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4BB9" w14:textId="77777777" w:rsidR="00D24FDC" w:rsidRDefault="00D24FDC">
      <w:bookmarkStart w:id="0" w:name="_GoBack"/>
      <w:bookmarkEnd w:id="0"/>
      <w:r>
        <w:t>2689</w:t>
      </w:r>
    </w:p>
    <w:p w14:paraId="5A0ED711" w14:textId="77777777" w:rsidR="00276998" w:rsidRDefault="00A76113">
      <w:r>
        <w:t>Aphrodite in Academia</w:t>
      </w:r>
    </w:p>
    <w:p w14:paraId="065D7F5F" w14:textId="77777777" w:rsidR="00A76113" w:rsidRDefault="00A76113">
      <w:pPr>
        <w:rPr>
          <w:ins w:id="1" w:author="Scott David Brown" w:date="2015-06-30T13:23:00Z"/>
        </w:rPr>
      </w:pPr>
      <w:r>
        <w:t>Valentina Perez</w:t>
      </w:r>
    </w:p>
    <w:p w14:paraId="4BEC0AF8" w14:textId="77777777" w:rsidR="00BB0BFD" w:rsidRDefault="00BB0BFD">
      <w:pPr>
        <w:rPr>
          <w:ins w:id="2" w:author="Scott David Brown" w:date="2015-06-30T13:23:00Z"/>
        </w:rPr>
      </w:pPr>
    </w:p>
    <w:p w14:paraId="396DB36C" w14:textId="77777777" w:rsidR="00BB0BFD" w:rsidRDefault="00BB0BFD">
      <w:ins w:id="3" w:author="Scott David Brown" w:date="2015-06-30T13:23:00Z">
        <w:r>
          <w:t>Edited by: Scott David Brown</w:t>
        </w:r>
      </w:ins>
    </w:p>
    <w:p w14:paraId="4088FC38" w14:textId="77777777" w:rsidR="00A76113" w:rsidRDefault="00A76113"/>
    <w:p w14:paraId="6240BCD8" w14:textId="77777777" w:rsidR="00A76113" w:rsidRDefault="00A76113">
      <w:pPr>
        <w:rPr>
          <w:b/>
        </w:rPr>
      </w:pPr>
      <w:r>
        <w:rPr>
          <w:b/>
        </w:rPr>
        <w:t>Helen Haste Interview</w:t>
      </w:r>
    </w:p>
    <w:p w14:paraId="689995C4" w14:textId="77777777" w:rsidR="00A76113" w:rsidRDefault="00A76113">
      <w:pPr>
        <w:rPr>
          <w:b/>
        </w:rPr>
      </w:pPr>
    </w:p>
    <w:p w14:paraId="67135E3C" w14:textId="0CDE9049" w:rsidR="00494397" w:rsidRDefault="00A76113">
      <w:pPr>
        <w:rPr>
          <w:ins w:id="4" w:author="Scott David Brown" w:date="2015-06-30T13:24:00Z"/>
          <w:i/>
        </w:rPr>
      </w:pPr>
      <w:del w:id="5" w:author="Scott David Brown" w:date="2015-06-30T13:24:00Z">
        <w:r w:rsidDel="00494397">
          <w:rPr>
            <w:i/>
          </w:rPr>
          <w:delText xml:space="preserve">Q: </w:delText>
        </w:r>
      </w:del>
      <w:r w:rsidR="00846B0C" w:rsidRPr="00494397">
        <w:rPr>
          <w:rPrChange w:id="6" w:author="Scott David Brown" w:date="2015-06-30T13:24:00Z">
            <w:rPr>
              <w:i/>
            </w:rPr>
          </w:rPrChange>
        </w:rPr>
        <w:t>W</w:t>
      </w:r>
      <w:r w:rsidRPr="00494397">
        <w:rPr>
          <w:rPrChange w:id="7" w:author="Scott David Brown" w:date="2015-06-30T13:24:00Z">
            <w:rPr>
              <w:i/>
            </w:rPr>
          </w:rPrChange>
        </w:rPr>
        <w:t>e’re interviewing Helen Haste, who is a professo</w:t>
      </w:r>
      <w:r w:rsidR="009F3967" w:rsidRPr="00494397">
        <w:rPr>
          <w:rPrChange w:id="8" w:author="Scott David Brown" w:date="2015-06-30T13:24:00Z">
            <w:rPr>
              <w:i/>
            </w:rPr>
          </w:rPrChange>
        </w:rPr>
        <w:t xml:space="preserve">r emeritus at Bath in Bristol and is in the Education faculty </w:t>
      </w:r>
      <w:r w:rsidR="00846B0C" w:rsidRPr="00494397">
        <w:rPr>
          <w:rPrChange w:id="9" w:author="Scott David Brown" w:date="2015-06-30T13:24:00Z">
            <w:rPr>
              <w:i/>
            </w:rPr>
          </w:rPrChange>
        </w:rPr>
        <w:t>at Harvard</w:t>
      </w:r>
      <w:r w:rsidR="009F3967" w:rsidRPr="00494397">
        <w:rPr>
          <w:rPrChange w:id="10" w:author="Scott David Brown" w:date="2015-06-30T13:24:00Z">
            <w:rPr>
              <w:i/>
            </w:rPr>
          </w:rPrChange>
        </w:rPr>
        <w:t xml:space="preserve"> as a visitor</w:t>
      </w:r>
      <w:r w:rsidR="00846B0C" w:rsidRPr="00494397">
        <w:rPr>
          <w:rPrChange w:id="11" w:author="Scott David Brown" w:date="2015-06-30T13:24:00Z">
            <w:rPr>
              <w:i/>
            </w:rPr>
          </w:rPrChange>
        </w:rPr>
        <w:t xml:space="preserve"> since 2003</w:t>
      </w:r>
      <w:r w:rsidR="009F3967" w:rsidRPr="00494397">
        <w:rPr>
          <w:rPrChange w:id="12" w:author="Scott David Brown" w:date="2015-06-30T13:24:00Z">
            <w:rPr>
              <w:i/>
            </w:rPr>
          </w:rPrChange>
        </w:rPr>
        <w:t>. We wanted to ask you three questions, and you can choose which ones you’d like to respond to.</w:t>
      </w:r>
      <w:r w:rsidR="009F3967">
        <w:rPr>
          <w:i/>
        </w:rPr>
        <w:t xml:space="preserve"> </w:t>
      </w:r>
    </w:p>
    <w:p w14:paraId="6D13226C" w14:textId="77777777" w:rsidR="00494397" w:rsidRDefault="00494397">
      <w:pPr>
        <w:rPr>
          <w:ins w:id="13" w:author="Scott David Brown" w:date="2015-06-30T13:24:00Z"/>
          <w:i/>
        </w:rPr>
      </w:pPr>
    </w:p>
    <w:p w14:paraId="121C8864" w14:textId="77066D71" w:rsidR="009F3967" w:rsidRDefault="00846B0C">
      <w:pPr>
        <w:rPr>
          <w:i/>
        </w:rPr>
      </w:pPr>
      <w:r>
        <w:rPr>
          <w:i/>
        </w:rPr>
        <w:t>Fi</w:t>
      </w:r>
      <w:r w:rsidR="009F3967">
        <w:rPr>
          <w:i/>
        </w:rPr>
        <w:t>rst</w:t>
      </w:r>
      <w:r>
        <w:rPr>
          <w:i/>
        </w:rPr>
        <w:t>, what are</w:t>
      </w:r>
      <w:r w:rsidR="00E67E88">
        <w:rPr>
          <w:i/>
        </w:rPr>
        <w:t xml:space="preserve"> your own experiences with gender equality</w:t>
      </w:r>
      <w:r>
        <w:rPr>
          <w:i/>
        </w:rPr>
        <w:t xml:space="preserve">? </w:t>
      </w:r>
      <w:r w:rsidR="00E05109">
        <w:rPr>
          <w:i/>
        </w:rPr>
        <w:t xml:space="preserve"> </w:t>
      </w:r>
      <w:r w:rsidR="00751467">
        <w:rPr>
          <w:i/>
        </w:rPr>
        <w:t>Second, what</w:t>
      </w:r>
      <w:r>
        <w:rPr>
          <w:i/>
        </w:rPr>
        <w:t xml:space="preserve"> do</w:t>
      </w:r>
      <w:r w:rsidR="00751467">
        <w:rPr>
          <w:i/>
        </w:rPr>
        <w:t xml:space="preserve"> you think universities can do to </w:t>
      </w:r>
      <w:ins w:id="14" w:author="Scott David Brown" w:date="2015-07-01T09:24:00Z">
        <w:r w:rsidR="008E4CCA">
          <w:rPr>
            <w:i/>
          </w:rPr>
          <w:t xml:space="preserve">make </w:t>
        </w:r>
      </w:ins>
      <w:commentRangeStart w:id="15"/>
      <w:del w:id="16" w:author="Scott David Brown" w:date="2015-07-01T09:23:00Z">
        <w:r w:rsidR="00751467" w:rsidDel="008E4CCA">
          <w:rPr>
            <w:i/>
          </w:rPr>
          <w:delText>get at</w:delText>
        </w:r>
        <w:commentRangeEnd w:id="15"/>
        <w:r w:rsidR="00494397" w:rsidDel="008E4CCA">
          <w:rPr>
            <w:rStyle w:val="CommentReference"/>
          </w:rPr>
          <w:commentReference w:id="15"/>
        </w:r>
        <w:r w:rsidR="00751467" w:rsidDel="008E4CCA">
          <w:rPr>
            <w:i/>
          </w:rPr>
          <w:delText xml:space="preserve"> the </w:delText>
        </w:r>
      </w:del>
      <w:del w:id="17" w:author="Scott David Brown" w:date="2015-07-01T09:24:00Z">
        <w:r w:rsidR="00751467" w:rsidDel="008E4CCA">
          <w:rPr>
            <w:i/>
          </w:rPr>
          <w:delText xml:space="preserve">institutional reform that would make </w:delText>
        </w:r>
      </w:del>
      <w:r w:rsidR="00751467">
        <w:rPr>
          <w:i/>
        </w:rPr>
        <w:t xml:space="preserve">things easier for </w:t>
      </w:r>
      <w:r w:rsidR="00EE7BCF">
        <w:rPr>
          <w:i/>
        </w:rPr>
        <w:t>women</w:t>
      </w:r>
      <w:ins w:id="18" w:author="Scott David Brown" w:date="2015-07-01T09:25:00Z">
        <w:r w:rsidR="008E4CCA">
          <w:rPr>
            <w:i/>
          </w:rPr>
          <w:t xml:space="preserve"> through institutional reform</w:t>
        </w:r>
      </w:ins>
      <w:r>
        <w:rPr>
          <w:i/>
        </w:rPr>
        <w:t>?</w:t>
      </w:r>
      <w:r w:rsidR="00EE7BCF">
        <w:rPr>
          <w:i/>
        </w:rPr>
        <w:t xml:space="preserve"> Third, what are the things that women themselves can do</w:t>
      </w:r>
      <w:r w:rsidR="005C2BA6">
        <w:rPr>
          <w:i/>
        </w:rPr>
        <w:t xml:space="preserve"> that will inoculate them against the </w:t>
      </w:r>
      <w:r w:rsidR="00244151">
        <w:rPr>
          <w:i/>
        </w:rPr>
        <w:t xml:space="preserve">negative cultural cues that we all get? </w:t>
      </w:r>
      <w:r w:rsidR="00B340DC">
        <w:rPr>
          <w:i/>
        </w:rPr>
        <w:t xml:space="preserve">You can answer in whatever format you’d like. </w:t>
      </w:r>
    </w:p>
    <w:p w14:paraId="6BA9213E" w14:textId="77777777" w:rsidR="00494397" w:rsidRDefault="00494397">
      <w:pPr>
        <w:rPr>
          <w:ins w:id="19" w:author="Scott David Brown" w:date="2015-06-30T13:26:00Z"/>
        </w:rPr>
      </w:pPr>
    </w:p>
    <w:p w14:paraId="526D3B36" w14:textId="77777777" w:rsidR="00B340DC" w:rsidRDefault="000074F4">
      <w:r>
        <w:t xml:space="preserve">Well the first question was “Have I ever experienced gender inequality?” </w:t>
      </w:r>
      <w:r w:rsidR="00ED38FA">
        <w:t>Are we talking about my whole</w:t>
      </w:r>
      <w:r w:rsidR="00846B0C">
        <w:t xml:space="preserve"> life</w:t>
      </w:r>
      <w:r w:rsidR="00ED38FA">
        <w:t>, so not just my post-</w:t>
      </w:r>
      <w:r w:rsidR="000A4FF5">
        <w:t>school level?</w:t>
      </w:r>
    </w:p>
    <w:p w14:paraId="5BA9C480" w14:textId="77777777" w:rsidR="000571CD" w:rsidRDefault="000571CD">
      <w:pPr>
        <w:rPr>
          <w:ins w:id="20" w:author="Scott David Brown" w:date="2015-07-01T11:33:00Z"/>
          <w:i/>
        </w:rPr>
      </w:pPr>
    </w:p>
    <w:p w14:paraId="438571D7" w14:textId="77777777" w:rsidR="000A4FF5" w:rsidRDefault="000A4FF5">
      <w:r>
        <w:rPr>
          <w:i/>
        </w:rPr>
        <w:t>Anytime</w:t>
      </w:r>
      <w:r>
        <w:t xml:space="preserve">. </w:t>
      </w:r>
    </w:p>
    <w:p w14:paraId="716D1C2B" w14:textId="77777777" w:rsidR="00494397" w:rsidRDefault="00494397">
      <w:pPr>
        <w:rPr>
          <w:ins w:id="21" w:author="Scott David Brown" w:date="2015-06-30T13:26:00Z"/>
        </w:rPr>
      </w:pPr>
    </w:p>
    <w:p w14:paraId="5891E5D4" w14:textId="77777777" w:rsidR="000571CD" w:rsidRDefault="00F06BD4">
      <w:pPr>
        <w:rPr>
          <w:ins w:id="22" w:author="Scott David Brown" w:date="2015-07-01T11:33:00Z"/>
        </w:rPr>
      </w:pPr>
      <w:r>
        <w:t>When people ask me this, I go back to when I could first read, let’s say, nonfiction</w:t>
      </w:r>
      <w:r w:rsidRPr="00DB17A2">
        <w:t xml:space="preserve">. </w:t>
      </w:r>
      <w:r w:rsidR="000F3D64" w:rsidRPr="00DB17A2">
        <w:t>But even when I could first read fiction</w:t>
      </w:r>
      <w:ins w:id="23" w:author="Scott David Brown" w:date="2015-06-30T13:27:00Z">
        <w:r w:rsidR="00494397" w:rsidRPr="00DB17A2">
          <w:t>,</w:t>
        </w:r>
      </w:ins>
      <w:del w:id="24" w:author="Scott David Brown" w:date="2015-06-30T13:27:00Z">
        <w:r w:rsidR="000F3D64" w:rsidRPr="00DB17A2" w:rsidDel="00494397">
          <w:delText>.</w:delText>
        </w:r>
      </w:del>
      <w:r w:rsidR="000F3D64" w:rsidRPr="00DB17A2">
        <w:t xml:space="preserve"> I </w:t>
      </w:r>
      <w:r w:rsidR="00BC19C0" w:rsidRPr="00DB17A2">
        <w:t xml:space="preserve">very early on became aware, I guess around the age of eight or nine, that the generic human was male. </w:t>
      </w:r>
      <w:r w:rsidR="00D3139D" w:rsidRPr="00DB17A2">
        <w:t xml:space="preserve">Everything I read talked about “him,” and </w:t>
      </w:r>
      <w:r w:rsidR="0009225D" w:rsidRPr="00DB17A2">
        <w:t>about boys and</w:t>
      </w:r>
      <w:r w:rsidR="00C00900" w:rsidRPr="00DB17A2">
        <w:t xml:space="preserve"> men. They talked about the human as being man, basically. </w:t>
      </w:r>
      <w:r w:rsidR="00846B0C" w:rsidRPr="00DB17A2">
        <w:t>E</w:t>
      </w:r>
      <w:r w:rsidR="00C00900" w:rsidRPr="00DB17A2">
        <w:t xml:space="preserve">ven when I was quite young, I </w:t>
      </w:r>
      <w:r w:rsidR="006C0913" w:rsidRPr="00DB17A2">
        <w:t xml:space="preserve">felt a little irritated by this, and increasingly I think I began to feel really excluded. </w:t>
      </w:r>
      <w:r w:rsidR="00CE6C38" w:rsidRPr="00DB17A2">
        <w:t xml:space="preserve">I was always feeling that I was a guest, a visitor, on the outskirts of </w:t>
      </w:r>
      <w:r w:rsidR="005A0995" w:rsidRPr="00DB17A2">
        <w:t>the real things that were happening.</w:t>
      </w:r>
      <w:r w:rsidR="005A0995">
        <w:t xml:space="preserve"> And whatever I did, even though I was a pretty successful </w:t>
      </w:r>
      <w:r w:rsidR="000D0754">
        <w:t xml:space="preserve">kid—I was a pretty bright kid—even though </w:t>
      </w:r>
      <w:r w:rsidR="008B53C3">
        <w:t>I was often top of the class, there was still a sense that there was a male world out there which I was</w:t>
      </w:r>
      <w:del w:id="25" w:author="Scott David Brown" w:date="2015-07-01T09:29:00Z">
        <w:r w:rsidR="008B53C3" w:rsidDel="00376B2D">
          <w:delText xml:space="preserve"> </w:delText>
        </w:r>
      </w:del>
      <w:ins w:id="26" w:author="Scott David Brown" w:date="2015-07-01T09:30:00Z">
        <w:r w:rsidR="00376B2D">
          <w:t xml:space="preserve"> “allowed” to be part of</w:t>
        </w:r>
      </w:ins>
      <w:commentRangeStart w:id="27"/>
      <w:del w:id="28" w:author="Scott David Brown" w:date="2015-07-01T09:29:00Z">
        <w:r w:rsidR="008B53C3" w:rsidDel="00376B2D">
          <w:delText xml:space="preserve">being </w:delText>
        </w:r>
        <w:r w:rsidR="00846B0C" w:rsidDel="00376B2D">
          <w:delText>permitted into</w:delText>
        </w:r>
      </w:del>
      <w:r w:rsidR="00846B0C">
        <w:t xml:space="preserve">. </w:t>
      </w:r>
      <w:commentRangeEnd w:id="27"/>
      <w:r w:rsidR="00B81EC6">
        <w:rPr>
          <w:rStyle w:val="CommentReference"/>
        </w:rPr>
        <w:commentReference w:id="27"/>
      </w:r>
    </w:p>
    <w:p w14:paraId="3E7F6E32" w14:textId="77777777" w:rsidR="000571CD" w:rsidRDefault="00E41B71">
      <w:pPr>
        <w:ind w:firstLine="720"/>
        <w:rPr>
          <w:ins w:id="29" w:author="Scott David Brown" w:date="2015-07-01T11:34:00Z"/>
        </w:rPr>
        <w:pPrChange w:id="30" w:author="Scott David Brown" w:date="2015-07-01T11:33:00Z">
          <w:pPr/>
        </w:pPrChange>
      </w:pPr>
      <w:r>
        <w:t xml:space="preserve">I say this even though my parents were very good. My parents were very much into </w:t>
      </w:r>
      <w:ins w:id="31" w:author="Scott David Brown" w:date="2015-07-01T09:46:00Z">
        <w:r w:rsidR="006F5E88">
          <w:t xml:space="preserve">the idea that </w:t>
        </w:r>
      </w:ins>
      <w:r w:rsidR="00FD15FD">
        <w:t xml:space="preserve">both sexes can achieve, and my father and mother had expectations of all of us; I was the oldest. </w:t>
      </w:r>
      <w:r w:rsidR="00FC6827">
        <w:t xml:space="preserve">So there was nothing at home about this. But </w:t>
      </w:r>
      <w:r w:rsidR="000D42BB">
        <w:t xml:space="preserve">I had </w:t>
      </w:r>
      <w:r w:rsidR="00FC6827">
        <w:t xml:space="preserve">this early feeling of </w:t>
      </w:r>
      <w:r w:rsidR="00AD05E9">
        <w:t>being excluded by vir</w:t>
      </w:r>
      <w:r w:rsidR="00431B0C">
        <w:t>tue of the pronouns, basically: “him” and of course the use of “man.”</w:t>
      </w:r>
      <w:r w:rsidR="000D42BB">
        <w:t xml:space="preserve"> We look back at that time and </w:t>
      </w:r>
      <w:r w:rsidR="00814DD3">
        <w:t xml:space="preserve">it </w:t>
      </w:r>
      <w:commentRangeStart w:id="32"/>
      <w:r w:rsidR="00814DD3">
        <w:t xml:space="preserve">really creaks if </w:t>
      </w:r>
      <w:commentRangeEnd w:id="32"/>
      <w:r w:rsidR="00B81EC6">
        <w:rPr>
          <w:rStyle w:val="CommentReference"/>
        </w:rPr>
        <w:commentReference w:id="32"/>
      </w:r>
      <w:r w:rsidR="005D712B">
        <w:t xml:space="preserve">we read stuff before about 1970. In everything, in newspapers, in academic books, in non-academic books, </w:t>
      </w:r>
      <w:r w:rsidR="005D712B" w:rsidRPr="00DB17A2">
        <w:t xml:space="preserve">there is </w:t>
      </w:r>
      <w:r w:rsidR="00053768" w:rsidRPr="00DB17A2">
        <w:t>this generic male per</w:t>
      </w:r>
      <w:r w:rsidR="00846B0C" w:rsidRPr="00DB17A2">
        <w:t xml:space="preserve">son who is the human being. </w:t>
      </w:r>
      <w:r w:rsidR="00053768" w:rsidRPr="00DB17A2">
        <w:t>I had</w:t>
      </w:r>
      <w:r w:rsidR="003078B0" w:rsidRPr="00DB17A2">
        <w:t xml:space="preserve">n’t at that point quite </w:t>
      </w:r>
      <w:commentRangeStart w:id="33"/>
      <w:r w:rsidR="003078B0" w:rsidRPr="00DB17A2">
        <w:t>teased</w:t>
      </w:r>
      <w:commentRangeEnd w:id="33"/>
      <w:r w:rsidR="00B81EC6" w:rsidRPr="00886014">
        <w:rPr>
          <w:rStyle w:val="CommentReference"/>
        </w:rPr>
        <w:commentReference w:id="33"/>
      </w:r>
      <w:r w:rsidR="003078B0" w:rsidRPr="00DB17A2">
        <w:t xml:space="preserve"> out that by being a woman I was a not-man. In a sense, I was the antithesis of man. </w:t>
      </w:r>
      <w:r w:rsidR="00FF7686" w:rsidRPr="00DB17A2">
        <w:t>I was a bit older than that when I realized that not only was I exclude</w:t>
      </w:r>
      <w:r w:rsidR="00595743" w:rsidRPr="00DB17A2">
        <w:t xml:space="preserve">d by the pronoun but that the qualities that I had and was </w:t>
      </w:r>
      <w:r w:rsidR="00595743" w:rsidRPr="0071546E">
        <w:rPr>
          <w:i/>
          <w:rPrChange w:id="34" w:author="Scott David Brown" w:date="2015-07-01T09:58:00Z">
            <w:rPr>
              <w:u w:val="single"/>
            </w:rPr>
          </w:rPrChange>
        </w:rPr>
        <w:t>supposed</w:t>
      </w:r>
      <w:ins w:id="35" w:author="Scott David Brown" w:date="2015-07-01T10:04:00Z">
        <w:r w:rsidR="0071546E">
          <w:t xml:space="preserve"> </w:t>
        </w:r>
      </w:ins>
      <w:del w:id="36" w:author="Scott David Brown" w:date="2015-07-01T10:04:00Z">
        <w:r w:rsidR="00595743" w:rsidRPr="00DB17A2" w:rsidDel="0071546E">
          <w:rPr>
            <w:u w:val="single"/>
          </w:rPr>
          <w:delText xml:space="preserve"> </w:delText>
        </w:r>
      </w:del>
      <w:r w:rsidR="00595743" w:rsidRPr="00DB17A2">
        <w:t xml:space="preserve">to have as a woman—both </w:t>
      </w:r>
      <w:r w:rsidR="00330B1E" w:rsidRPr="00DB17A2">
        <w:t xml:space="preserve">desirable in a woman but also just womanly qualities—were by definition </w:t>
      </w:r>
      <w:r w:rsidR="002E7BDB" w:rsidRPr="00DB17A2">
        <w:t xml:space="preserve">the antithesis of man. Therefore I was </w:t>
      </w:r>
      <w:r w:rsidR="00AB5271" w:rsidRPr="00DB17A2">
        <w:t xml:space="preserve">a not-man. </w:t>
      </w:r>
      <w:r w:rsidR="00207DDB" w:rsidRPr="00DB17A2">
        <w:t xml:space="preserve">I was a thing that men didn’t want to be, a thing that men avoided. In order to be a man you had to not be a woman. </w:t>
      </w:r>
      <w:r w:rsidR="00846B0C" w:rsidRPr="00DB17A2">
        <w:t xml:space="preserve"> </w:t>
      </w:r>
    </w:p>
    <w:p w14:paraId="01DEA060" w14:textId="39B34E01" w:rsidR="00846B0C" w:rsidRDefault="00846B0C">
      <w:pPr>
        <w:ind w:firstLine="720"/>
        <w:pPrChange w:id="37" w:author="Scott David Brown" w:date="2015-07-01T11:33:00Z">
          <w:pPr/>
        </w:pPrChange>
      </w:pPr>
      <w:r w:rsidRPr="00DB17A2">
        <w:t>A</w:t>
      </w:r>
      <w:r w:rsidR="00D461F6" w:rsidRPr="00DB17A2">
        <w:t xml:space="preserve">ll the things I was being told I had to be as a woman were </w:t>
      </w:r>
      <w:r w:rsidR="00F00165" w:rsidRPr="00DB17A2">
        <w:t>immediately excluding from things I wanted to be because that was a man’</w:t>
      </w:r>
      <w:r w:rsidR="00EF5F21" w:rsidRPr="00DB17A2">
        <w:t xml:space="preserve">s world. I mean the obvious things are things like rational vs. </w:t>
      </w:r>
      <w:r w:rsidR="00861101" w:rsidRPr="00DB17A2">
        <w:t xml:space="preserve">intuitive. Intuition was not valued, emotion wasn’t </w:t>
      </w:r>
      <w:r w:rsidR="003D2759" w:rsidRPr="00DB17A2">
        <w:t xml:space="preserve">valued, sensitivities to a whole </w:t>
      </w:r>
      <w:r w:rsidR="003D2759" w:rsidRPr="00DB17A2">
        <w:lastRenderedPageBreak/>
        <w:t xml:space="preserve">variety of issues weren’t valued, and </w:t>
      </w:r>
      <w:r w:rsidR="00B23A2C" w:rsidRPr="00DB17A2">
        <w:t>that sort of sense that the qualities</w:t>
      </w:r>
      <w:r w:rsidR="0076368C" w:rsidRPr="00DB17A2">
        <w:t xml:space="preserve"> that were admired in women—and I would’ve thought should be admired in humans—were often seen as </w:t>
      </w:r>
      <w:r w:rsidR="000C5DE7" w:rsidRPr="00DB17A2">
        <w:t>undesirable to men and to be avoided by men.</w:t>
      </w:r>
      <w:r w:rsidR="000C5DE7">
        <w:t xml:space="preserve"> So that </w:t>
      </w:r>
      <w:r>
        <w:t xml:space="preserve">sense </w:t>
      </w:r>
      <w:r w:rsidR="00C37BD3">
        <w:t xml:space="preserve">really </w:t>
      </w:r>
      <w:r>
        <w:t xml:space="preserve">extends </w:t>
      </w:r>
      <w:r w:rsidR="00C37BD3">
        <w:t xml:space="preserve">into my teens. </w:t>
      </w:r>
    </w:p>
    <w:p w14:paraId="54BB3500" w14:textId="1F0B9B31" w:rsidR="000A4FF5" w:rsidRDefault="005F762B" w:rsidP="00846B0C">
      <w:pPr>
        <w:ind w:firstLine="720"/>
      </w:pPr>
      <w:r>
        <w:t xml:space="preserve">As far as overt discrimination is concerned, I think there were subtle things I wasn’t really aware of at the time. </w:t>
      </w:r>
      <w:r w:rsidRPr="00DB17A2">
        <w:t xml:space="preserve">Like, for example, </w:t>
      </w:r>
      <w:r w:rsidR="00F22FFE" w:rsidRPr="00DB17A2">
        <w:t xml:space="preserve">in many situations—though actually not at my school—the head monitor, the chief </w:t>
      </w:r>
      <w:r w:rsidR="001B0534" w:rsidRPr="00DB17A2">
        <w:t xml:space="preserve">prefect, would be a male, and the female would be a vice prefect. In fact </w:t>
      </w:r>
      <w:r w:rsidR="00C46171" w:rsidRPr="00DB17A2">
        <w:t xml:space="preserve">in my school, we had a Head Boy and Head Girl, but we had a Headmaster and a Deputy Headmistress. </w:t>
      </w:r>
      <w:r w:rsidR="00846B0C" w:rsidRPr="00DB17A2">
        <w:t>T</w:t>
      </w:r>
      <w:r w:rsidR="00B70E77" w:rsidRPr="00DB17A2">
        <w:t>hat kind of thing</w:t>
      </w:r>
      <w:r w:rsidR="00846B0C" w:rsidRPr="00DB17A2">
        <w:t xml:space="preserve"> conveyed the sense</w:t>
      </w:r>
      <w:r w:rsidR="00B70E77" w:rsidRPr="00DB17A2">
        <w:t xml:space="preserve"> that women were the deputies or the secretaries, that women were not </w:t>
      </w:r>
      <w:r w:rsidR="004A6F0E" w:rsidRPr="00DB17A2">
        <w:t xml:space="preserve">the leaders </w:t>
      </w:r>
      <w:r w:rsidR="00846B0C" w:rsidRPr="00DB17A2">
        <w:t>if</w:t>
      </w:r>
      <w:r w:rsidR="004A6F0E" w:rsidRPr="00DB17A2">
        <w:t xml:space="preserve"> there were men around. That was a </w:t>
      </w:r>
      <w:r w:rsidR="00846B0C" w:rsidRPr="00DB17A2">
        <w:t>“fact of life”</w:t>
      </w:r>
      <w:r w:rsidR="004A6F0E" w:rsidRPr="00DB17A2">
        <w:t xml:space="preserve"> I became very aware of in my teens. </w:t>
      </w:r>
      <w:r w:rsidR="00E56258" w:rsidRPr="00DB17A2">
        <w:t xml:space="preserve">So I was living in a world whereby I was positioned, as a woman, </w:t>
      </w:r>
      <w:r w:rsidR="00740B40" w:rsidRPr="00DB17A2">
        <w:t>as being different, other, less, and supposedly deferential to men.</w:t>
      </w:r>
      <w:r w:rsidR="00740B40" w:rsidRPr="00886014">
        <w:t xml:space="preserve"> </w:t>
      </w:r>
      <w:r w:rsidR="00740B40" w:rsidRPr="00DB17A2">
        <w:t xml:space="preserve">Now, on top of that of course </w:t>
      </w:r>
      <w:r w:rsidR="00297F36" w:rsidRPr="00DB17A2">
        <w:t xml:space="preserve">I got all the messages that one got in the 50s about “Nice girls don’t do this, and nice girls don’t </w:t>
      </w:r>
      <w:r w:rsidR="0095173D" w:rsidRPr="00DB17A2">
        <w:t xml:space="preserve">do that.” That was partly about being a “nice girl,” in other words being properly brought up and not being vulgar or </w:t>
      </w:r>
      <w:r w:rsidR="008914B5" w:rsidRPr="00DB17A2">
        <w:t>common.</w:t>
      </w:r>
      <w:r w:rsidR="008914B5">
        <w:t xml:space="preserve"> Is</w:t>
      </w:r>
      <w:r w:rsidR="00C66752">
        <w:t xml:space="preserve"> </w:t>
      </w:r>
      <w:ins w:id="38" w:author="Scott David Brown" w:date="2015-07-01T10:16:00Z">
        <w:r w:rsidR="00422F92">
          <w:t xml:space="preserve">that a </w:t>
        </w:r>
      </w:ins>
      <w:r w:rsidR="00C66752">
        <w:t xml:space="preserve">common </w:t>
      </w:r>
      <w:del w:id="39" w:author="Scott David Brown" w:date="2015-07-01T10:16:00Z">
        <w:r w:rsidR="00C66752" w:rsidDel="00422F92">
          <w:delText xml:space="preserve">an </w:delText>
        </w:r>
      </w:del>
      <w:r w:rsidR="00C66752">
        <w:t xml:space="preserve">expression used in America? Meaning tarty, too much make-up, </w:t>
      </w:r>
      <w:r w:rsidR="008914B5">
        <w:t>wrong kind of clothes, wrong social class?</w:t>
      </w:r>
    </w:p>
    <w:p w14:paraId="2CED2EB3" w14:textId="77777777" w:rsidR="00B81EC6" w:rsidRDefault="00B81EC6">
      <w:pPr>
        <w:rPr>
          <w:ins w:id="40" w:author="Scott David Brown" w:date="2015-06-30T13:35:00Z"/>
          <w:i/>
        </w:rPr>
      </w:pPr>
    </w:p>
    <w:p w14:paraId="22255083" w14:textId="77777777" w:rsidR="008914B5" w:rsidRDefault="008914B5">
      <w:pPr>
        <w:rPr>
          <w:i/>
        </w:rPr>
      </w:pPr>
      <w:r>
        <w:rPr>
          <w:i/>
        </w:rPr>
        <w:t xml:space="preserve">Yeah, I think it’s the same word, though not quite as strong. </w:t>
      </w:r>
    </w:p>
    <w:p w14:paraId="0C8E7002" w14:textId="77777777" w:rsidR="00B81EC6" w:rsidRDefault="00B81EC6">
      <w:pPr>
        <w:rPr>
          <w:ins w:id="41" w:author="Scott David Brown" w:date="2015-06-30T13:35:00Z"/>
          <w:highlight w:val="yellow"/>
        </w:rPr>
      </w:pPr>
    </w:p>
    <w:p w14:paraId="4F6BBBF7" w14:textId="3DB2A700" w:rsidR="001D35BA" w:rsidRDefault="00EA6456">
      <w:r w:rsidRPr="00DB17A2">
        <w:t xml:space="preserve">That was part of it. The other part of it was that we were supposed to be nice to boys, in other words </w:t>
      </w:r>
      <w:r w:rsidR="002A7B4F" w:rsidRPr="00DB17A2">
        <w:t xml:space="preserve">not showing them up, not arguing with them, not disagreeing with them </w:t>
      </w:r>
      <w:r w:rsidR="00BD0C52" w:rsidRPr="00DB17A2">
        <w:t xml:space="preserve">ever. </w:t>
      </w:r>
      <w:r w:rsidR="00E75065" w:rsidRPr="00DB17A2">
        <w:t xml:space="preserve">Otherwise, part of not being nice was that you wouldn’t get a boyfriend. Boys didn’t like intelligent girls. </w:t>
      </w:r>
      <w:r w:rsidR="00690038" w:rsidRPr="00DB17A2">
        <w:t xml:space="preserve">So if you showed yourself to be intelligent, you were on the road to spinsterhood and loneliness and </w:t>
      </w:r>
      <w:r w:rsidR="00EB1C29" w:rsidRPr="00DB17A2">
        <w:t xml:space="preserve">isolation and ridicule. </w:t>
      </w:r>
      <w:r w:rsidR="00846B0C" w:rsidRPr="00DB17A2">
        <w:t>T</w:t>
      </w:r>
      <w:r w:rsidR="00EB1C29" w:rsidRPr="00DB17A2">
        <w:t xml:space="preserve">here was one incident—a couple of incidents, actually—when I was about 15, and I was at a co-educational school, </w:t>
      </w:r>
      <w:r w:rsidR="0040580F" w:rsidRPr="00DB17A2">
        <w:t>and I was noisy. Not noisy noisy</w:t>
      </w:r>
      <w:ins w:id="42" w:author="Scott David Brown" w:date="2015-07-01T10:21:00Z">
        <w:r w:rsidR="00BC182D">
          <w:t>,</w:t>
        </w:r>
      </w:ins>
      <w:r w:rsidR="0040580F" w:rsidRPr="00DB17A2">
        <w:t xml:space="preserve"> but I spoke up and didn’t hesitate to put my hand up and </w:t>
      </w:r>
      <w:r w:rsidR="002164AA" w:rsidRPr="00DB17A2">
        <w:t>didn’t hesitate to express myself forcefully, or this that and the other.</w:t>
      </w:r>
      <w:r w:rsidR="00846B0C" w:rsidRPr="00DB17A2">
        <w:t xml:space="preserve"> O</w:t>
      </w:r>
      <w:r w:rsidR="004F6033" w:rsidRPr="00DB17A2">
        <w:t xml:space="preserve">ne of the girls in my class—and by the way, </w:t>
      </w:r>
      <w:r w:rsidR="00CA0537" w:rsidRPr="00DB17A2">
        <w:t xml:space="preserve">this is a top class, top stream, like an AP stream here, </w:t>
      </w:r>
      <w:r w:rsidR="00846B0C" w:rsidRPr="00DB17A2">
        <w:t>so these are very bright girls—</w:t>
      </w:r>
      <w:r w:rsidR="00CA0537" w:rsidRPr="00DB17A2">
        <w:t xml:space="preserve"> one of them </w:t>
      </w:r>
      <w:r w:rsidR="003B60F4" w:rsidRPr="00DB17A2">
        <w:t>sidled</w:t>
      </w:r>
      <w:r w:rsidR="00CA0537" w:rsidRPr="00DB17A2">
        <w:t xml:space="preserve"> up to me one day and said, “Helen, we </w:t>
      </w:r>
      <w:r w:rsidR="009173BC" w:rsidRPr="00DB17A2">
        <w:t xml:space="preserve">wish you wouldn’t be quite so forceful in class,” and I asked why not, thinking they </w:t>
      </w:r>
      <w:r w:rsidR="00846B0C" w:rsidRPr="00DB17A2">
        <w:t>were t</w:t>
      </w:r>
      <w:r w:rsidR="00767D63" w:rsidRPr="00DB17A2">
        <w:t>hink</w:t>
      </w:r>
      <w:r w:rsidR="00846B0C" w:rsidRPr="00DB17A2">
        <w:t>ing</w:t>
      </w:r>
      <w:r w:rsidR="00767D63" w:rsidRPr="00DB17A2">
        <w:t xml:space="preserve"> I’m a bit uppity or whatever. </w:t>
      </w:r>
      <w:r w:rsidR="00846B0C" w:rsidRPr="00DB17A2">
        <w:t>S</w:t>
      </w:r>
      <w:r w:rsidR="00767D63" w:rsidRPr="00DB17A2">
        <w:t>he said, “</w:t>
      </w:r>
      <w:r w:rsidR="00B85944" w:rsidRPr="00DB17A2">
        <w:t xml:space="preserve">Well, if you’re so bright, the boys will think we’re all bright and </w:t>
      </w:r>
      <w:r w:rsidR="00E64DAD" w:rsidRPr="00DB17A2">
        <w:t xml:space="preserve">they’ll be put off us.” So I was letting this side down </w:t>
      </w:r>
      <w:r w:rsidR="00104747" w:rsidRPr="00DB17A2">
        <w:t xml:space="preserve">by being too bright </w:t>
      </w:r>
      <w:r w:rsidR="00E64DAD" w:rsidRPr="00DB17A2">
        <w:t>because boys mi</w:t>
      </w:r>
      <w:r w:rsidR="00534F2F" w:rsidRPr="00DB17A2">
        <w:t xml:space="preserve">ght think girls could </w:t>
      </w:r>
      <w:r w:rsidR="00846B0C" w:rsidRPr="00DB17A2">
        <w:t xml:space="preserve">all </w:t>
      </w:r>
      <w:r w:rsidR="00534F2F" w:rsidRPr="00DB17A2">
        <w:t xml:space="preserve">be bright like me and this would </w:t>
      </w:r>
      <w:r w:rsidR="002D7BE0" w:rsidRPr="00DB17A2">
        <w:t>be disastrous for their social life.</w:t>
      </w:r>
      <w:r w:rsidR="002D7BE0">
        <w:t xml:space="preserve"> I think at which point I threw my hands in the air and </w:t>
      </w:r>
      <w:r w:rsidR="00E722BD">
        <w:t>just expired. I didn’t stop talking in class,</w:t>
      </w:r>
      <w:r w:rsidR="001642F3">
        <w:t xml:space="preserve"> by the way. </w:t>
      </w:r>
      <w:r w:rsidR="001642F3" w:rsidRPr="00DB17A2">
        <w:t>It’s kind of subtle, that discrimination. I have to say I don’t recall</w:t>
      </w:r>
      <w:r w:rsidR="00944467" w:rsidRPr="00DB17A2">
        <w:t xml:space="preserve"> much in the way of very explicit discrimination at th</w:t>
      </w:r>
      <w:r w:rsidR="00CB01F4" w:rsidRPr="00DB17A2">
        <w:t xml:space="preserve">at point. But it was pervasive. The main thing was that it was so pervasive that it was like a fish in water. You don’t </w:t>
      </w:r>
      <w:r w:rsidR="00B9245D" w:rsidRPr="00DB17A2">
        <w:t>even notice it because you’re swimming in it and you don’t notice that th</w:t>
      </w:r>
      <w:ins w:id="43" w:author="Scott David Brown" w:date="2015-06-30T13:40:00Z">
        <w:r w:rsidR="005007A4" w:rsidRPr="00DB17A2">
          <w:t>e</w:t>
        </w:r>
      </w:ins>
      <w:del w:id="44" w:author="Scott David Brown" w:date="2015-07-01T11:02:00Z">
        <w:r w:rsidR="00B9245D" w:rsidRPr="00DB17A2" w:rsidDel="002F18E2">
          <w:delText>at</w:delText>
        </w:r>
      </w:del>
      <w:r w:rsidR="00B9245D" w:rsidRPr="00DB17A2">
        <w:t xml:space="preserve"> w</w:t>
      </w:r>
      <w:r w:rsidR="00386AF3" w:rsidRPr="00DB17A2">
        <w:t>ater is a distinctly murky color until you get out of it and say, “Hang on. That was a very muddy stream I was in.”</w:t>
      </w:r>
      <w:r w:rsidR="00386AF3">
        <w:t xml:space="preserve"> </w:t>
      </w:r>
    </w:p>
    <w:p w14:paraId="5C0CD9C6" w14:textId="77777777" w:rsidR="002F18E2" w:rsidRDefault="001B2D34" w:rsidP="00846B0C">
      <w:pPr>
        <w:ind w:firstLine="720"/>
        <w:rPr>
          <w:ins w:id="45" w:author="Scott David Brown" w:date="2015-07-01T11:06:00Z"/>
        </w:rPr>
      </w:pPr>
      <w:r>
        <w:t xml:space="preserve">Now when I </w:t>
      </w:r>
      <w:ins w:id="46" w:author="Scott David Brown" w:date="2015-07-01T11:03:00Z">
        <w:r w:rsidR="002F18E2">
          <w:t>became an adult</w:t>
        </w:r>
      </w:ins>
      <w:del w:id="47" w:author="Scott David Brown" w:date="2015-07-01T11:03:00Z">
        <w:r w:rsidDel="002F18E2">
          <w:delText>got into adulthood</w:delText>
        </w:r>
      </w:del>
      <w:r>
        <w:t xml:space="preserve">, I had the occasional </w:t>
      </w:r>
      <w:r w:rsidR="00AB02C0">
        <w:t>experience of discrimination. In the social sciences, which I was in, there wasn’t so much a difference as th</w:t>
      </w:r>
      <w:r w:rsidR="00111FA1">
        <w:t>ere was in the natural sciences. I mean, at the</w:t>
      </w:r>
      <w:r w:rsidR="003E542D">
        <w:t xml:space="preserve"> time a few years ago now that</w:t>
      </w:r>
      <w:r w:rsidR="00111FA1">
        <w:t xml:space="preserve"> all the fuss that then-President of H</w:t>
      </w:r>
      <w:r w:rsidR="003E542D">
        <w:t xml:space="preserve">arvard Larry Summers made unfortunate remarks about women, what happened was very interesting. A lot of women, particularly women </w:t>
      </w:r>
      <w:r w:rsidR="005C27D3">
        <w:t xml:space="preserve">who were then late in their careers, who stood up and said, “Actually, it was pretty awful.” </w:t>
      </w:r>
      <w:r w:rsidR="005C27D3" w:rsidRPr="00DB17A2">
        <w:t xml:space="preserve">And some of the stories that I heard—these were from women only </w:t>
      </w:r>
      <w:r w:rsidR="007462FD" w:rsidRPr="00DB17A2">
        <w:t xml:space="preserve">ten years older than me—things like, “Well, University X </w:t>
      </w:r>
      <w:r w:rsidR="003F487C" w:rsidRPr="00DB17A2">
        <w:t xml:space="preserve">had twelve scholarships for doctoral students, and only one was allowed to be given to a woman.” This is </w:t>
      </w:r>
      <w:r w:rsidR="00A23225" w:rsidRPr="00DB17A2">
        <w:t>in chemistry or something</w:t>
      </w:r>
      <w:r w:rsidR="00846B0C" w:rsidRPr="00DB17A2">
        <w:t xml:space="preserve"> in the hard sciences</w:t>
      </w:r>
      <w:r w:rsidR="00A23225" w:rsidRPr="00DB17A2">
        <w:t xml:space="preserve">. </w:t>
      </w:r>
      <w:r w:rsidR="00846B0C" w:rsidRPr="00DB17A2">
        <w:t>T</w:t>
      </w:r>
      <w:r w:rsidR="00FF0DE7" w:rsidRPr="00DB17A2">
        <w:t xml:space="preserve">he woman in question had gotten the scholarship, but she said </w:t>
      </w:r>
      <w:r w:rsidR="00FF0DE7" w:rsidRPr="00DB17A2">
        <w:lastRenderedPageBreak/>
        <w:t xml:space="preserve">that </w:t>
      </w:r>
      <w:r w:rsidR="00FD3451" w:rsidRPr="00DB17A2">
        <w:t xml:space="preserve">even </w:t>
      </w:r>
      <w:r w:rsidR="00261498" w:rsidRPr="00DB17A2">
        <w:t xml:space="preserve">the interviewer </w:t>
      </w:r>
      <w:del w:id="48" w:author="Scott David Brown" w:date="2015-07-01T11:05:00Z">
        <w:r w:rsidR="00261498" w:rsidRPr="00DB17A2" w:rsidDel="002F18E2">
          <w:delText xml:space="preserve">she </w:delText>
        </w:r>
      </w:del>
      <w:r w:rsidR="00261498" w:rsidRPr="00DB17A2">
        <w:t xml:space="preserve">had </w:t>
      </w:r>
      <w:r w:rsidR="00846B0C" w:rsidRPr="00DB17A2">
        <w:t>asked</w:t>
      </w:r>
      <w:r w:rsidR="00261498" w:rsidRPr="00DB17A2">
        <w:t xml:space="preserve"> things like</w:t>
      </w:r>
      <w:r w:rsidR="00FD3451" w:rsidRPr="00DB17A2">
        <w:t>, “Well why are we</w:t>
      </w:r>
      <w:r w:rsidR="004349F0" w:rsidRPr="00DB17A2">
        <w:t xml:space="preserve"> giving this to you? Won’t you have babies and </w:t>
      </w:r>
      <w:r w:rsidR="00CC1AC7" w:rsidRPr="00DB17A2">
        <w:t>give up your career? Are you capable of being a doctoral student in chemistry?”</w:t>
      </w:r>
      <w:r w:rsidR="00CC1AC7">
        <w:t xml:space="preserve"> </w:t>
      </w:r>
    </w:p>
    <w:p w14:paraId="211E5BEB" w14:textId="77777777" w:rsidR="0007578E" w:rsidRDefault="00CC1AC7">
      <w:pPr>
        <w:rPr>
          <w:ins w:id="49" w:author="Scott David Brown" w:date="2015-07-01T11:10:00Z"/>
        </w:rPr>
        <w:pPrChange w:id="50" w:author="Scott David Brown" w:date="2015-07-01T11:10:00Z">
          <w:pPr>
            <w:ind w:firstLine="720"/>
          </w:pPr>
        </w:pPrChange>
      </w:pPr>
      <w:r>
        <w:t>Well you heard this again and again</w:t>
      </w:r>
      <w:r w:rsidR="004268DC">
        <w:t xml:space="preserve"> throughout the whole summer after Larry Summers had done his unfortunate bit</w:t>
      </w:r>
      <w:r w:rsidR="00846B0C">
        <w:t>.</w:t>
      </w:r>
      <w:r w:rsidR="004268DC">
        <w:t xml:space="preserve"> </w:t>
      </w:r>
      <w:r w:rsidR="001F504E">
        <w:t xml:space="preserve">I think </w:t>
      </w:r>
      <w:r w:rsidR="00846B0C">
        <w:t>these stories came from</w:t>
      </w:r>
      <w:r w:rsidR="001F504E">
        <w:t xml:space="preserve"> my generation, or actually </w:t>
      </w:r>
      <w:r w:rsidR="00846B0C">
        <w:t xml:space="preserve">from the generation </w:t>
      </w:r>
      <w:r w:rsidR="001F504E">
        <w:t xml:space="preserve">ten years older than me. Women who’d come to adulthood in the 50s. </w:t>
      </w:r>
      <w:r w:rsidR="000377B0">
        <w:t xml:space="preserve">I was still a teenager then. </w:t>
      </w:r>
      <w:r w:rsidR="000377B0" w:rsidRPr="00DB17A2">
        <w:t xml:space="preserve">I didn’t experience that. I think there were subtle ways in which </w:t>
      </w:r>
      <w:r w:rsidR="00495A1B" w:rsidRPr="00DB17A2">
        <w:t xml:space="preserve">even in my generation—I was at college basically all through the 60s, so that’s my </w:t>
      </w:r>
      <w:r w:rsidR="00C85AF8" w:rsidRPr="00DB17A2">
        <w:t>period of higher education</w:t>
      </w:r>
      <w:ins w:id="51" w:author="Scott David Brown" w:date="2015-07-01T11:08:00Z">
        <w:r w:rsidR="0007578E">
          <w:t>---</w:t>
        </w:r>
      </w:ins>
      <w:del w:id="52" w:author="Scott David Brown" w:date="2015-07-01T11:08:00Z">
        <w:r w:rsidR="00C85AF8" w:rsidRPr="00DB17A2" w:rsidDel="0007578E">
          <w:delText>.</w:delText>
        </w:r>
      </w:del>
      <w:del w:id="53" w:author="Scott David Brown" w:date="2015-07-01T11:09:00Z">
        <w:r w:rsidR="00C85AF8" w:rsidRPr="00DB17A2" w:rsidDel="0007578E">
          <w:delText xml:space="preserve"> </w:delText>
        </w:r>
      </w:del>
      <w:ins w:id="54" w:author="Scott David Brown" w:date="2015-07-01T11:08:00Z">
        <w:r w:rsidR="0007578E">
          <w:t>t</w:t>
        </w:r>
      </w:ins>
      <w:del w:id="55" w:author="Scott David Brown" w:date="2015-07-01T11:08:00Z">
        <w:r w:rsidR="00C85AF8" w:rsidRPr="00DB17A2" w:rsidDel="0007578E">
          <w:delText>T</w:delText>
        </w:r>
      </w:del>
      <w:r w:rsidR="00C85AF8" w:rsidRPr="00DB17A2">
        <w:t xml:space="preserve">here was a sense in which male students were </w:t>
      </w:r>
      <w:r w:rsidR="00EB5DD4" w:rsidRPr="00DB17A2">
        <w:t>e</w:t>
      </w:r>
      <w:r w:rsidR="00C85AF8" w:rsidRPr="00DB17A2">
        <w:t xml:space="preserve">xpected to do </w:t>
      </w:r>
      <w:r w:rsidR="00404C0F" w:rsidRPr="00DB17A2">
        <w:t xml:space="preserve">better. Not necessarily </w:t>
      </w:r>
      <w:r w:rsidR="00EB5DD4" w:rsidRPr="00DB17A2">
        <w:t>achieve better but do more. T</w:t>
      </w:r>
      <w:r w:rsidR="00404C0F" w:rsidRPr="00DB17A2">
        <w:t>he</w:t>
      </w:r>
      <w:r w:rsidR="00661579" w:rsidRPr="00DB17A2">
        <w:t xml:space="preserve"> whole thing then of course, when you get into your career as a professional academic, it’s publication, publication, publication. </w:t>
      </w:r>
      <w:r w:rsidR="00EB5DD4" w:rsidRPr="00DB17A2">
        <w:t>O</w:t>
      </w:r>
      <w:r w:rsidR="00BE118F" w:rsidRPr="00DB17A2">
        <w:t xml:space="preserve">ne of the constraints on this intensive workaholic world of the academy at that stage in your life is </w:t>
      </w:r>
      <w:r w:rsidR="008122A2" w:rsidRPr="00DB17A2">
        <w:t>you’re probably going t</w:t>
      </w:r>
      <w:r w:rsidR="00EB5DD4" w:rsidRPr="00DB17A2">
        <w:t>o start building a family. I</w:t>
      </w:r>
      <w:r w:rsidR="008122A2" w:rsidRPr="00DB17A2">
        <w:t xml:space="preserve">t’s really quite hard to be a true workaholic when </w:t>
      </w:r>
      <w:r w:rsidR="00EB5DD4" w:rsidRPr="00DB17A2">
        <w:t>you’re raising small kids. I</w:t>
      </w:r>
      <w:r w:rsidR="002258DA" w:rsidRPr="00DB17A2">
        <w:t xml:space="preserve">n those days, there was an expectation that women would not demand equal </w:t>
      </w:r>
      <w:r w:rsidR="00EB5DD4" w:rsidRPr="00DB17A2">
        <w:t xml:space="preserve">treatment. </w:t>
      </w:r>
    </w:p>
    <w:p w14:paraId="7316D841" w14:textId="24B91306" w:rsidR="00A83220" w:rsidRDefault="00EB5DD4" w:rsidP="0007578E">
      <w:pPr>
        <w:ind w:firstLine="720"/>
      </w:pPr>
      <w:r w:rsidRPr="00DB17A2">
        <w:t>A</w:t>
      </w:r>
      <w:r w:rsidR="004E168F" w:rsidRPr="00DB17A2">
        <w:t xml:space="preserve">lthough I was quite fond of my husband while I was married to him, he never had the expectation that </w:t>
      </w:r>
      <w:r w:rsidR="009D5207" w:rsidRPr="00DB17A2">
        <w:t>he would take equal babysitting roles. So, I signed off doing my d</w:t>
      </w:r>
      <w:r w:rsidR="00BD0EDB" w:rsidRPr="00DB17A2">
        <w:t>egree</w:t>
      </w:r>
      <w:r w:rsidR="00CC7AD4" w:rsidRPr="00DB17A2">
        <w:t xml:space="preserve"> in the sort of usual way at 18, and then</w:t>
      </w:r>
      <w:r w:rsidR="00BD0EDB" w:rsidRPr="00DB17A2">
        <w:t xml:space="preserve"> I dropped out and went back </w:t>
      </w:r>
      <w:r w:rsidR="00CC7AD4" w:rsidRPr="00DB17A2">
        <w:t>when I had a small</w:t>
      </w:r>
      <w:r w:rsidR="00BD0EDB" w:rsidRPr="00DB17A2">
        <w:t xml:space="preserve"> child.</w:t>
      </w:r>
      <w:r w:rsidR="00CC7AD4" w:rsidRPr="00DB17A2">
        <w:t xml:space="preserve"> It never occurred to </w:t>
      </w:r>
      <w:r w:rsidR="00E470F8" w:rsidRPr="00DB17A2">
        <w:t xml:space="preserve">me or him—to me </w:t>
      </w:r>
      <w:r w:rsidR="00E470F8" w:rsidRPr="00DB17A2">
        <w:rPr>
          <w:i/>
        </w:rPr>
        <w:t>or</w:t>
      </w:r>
      <w:r w:rsidR="00E470F8" w:rsidRPr="00DB17A2">
        <w:t xml:space="preserve"> him—that he</w:t>
      </w:r>
      <w:r w:rsidR="00AF34FA" w:rsidRPr="00DB17A2">
        <w:t xml:space="preserve"> should pick her up from school or nursery, or take her there, or be there when she was sick. He was a doctoral student</w:t>
      </w:r>
      <w:r w:rsidR="005A5593" w:rsidRPr="00DB17A2">
        <w:t>; it was always me. And it wasn’t because he was particularly oppressive, it was just that th</w:t>
      </w:r>
      <w:r w:rsidRPr="00DB17A2">
        <w:t>is</w:t>
      </w:r>
      <w:r w:rsidR="005A5593" w:rsidRPr="00DB17A2">
        <w:t xml:space="preserve"> was the norm. </w:t>
      </w:r>
      <w:r w:rsidR="006D22DB" w:rsidRPr="00DB17A2">
        <w:t>So I did it. I organized my university, both undergraduate and post-graduate, around being the primary care-giver in terms of tim</w:t>
      </w:r>
      <w:r w:rsidR="00E4123A" w:rsidRPr="00DB17A2">
        <w:t xml:space="preserve">e spent with our daughter. Now again, I wouldn’t want to accuse my husband of being particularly sexist; he wasn’t. </w:t>
      </w:r>
      <w:r w:rsidR="004A65D6" w:rsidRPr="00DB17A2">
        <w:t xml:space="preserve">He was just of his time. And I accepted it. That’s the thing: I accepted it. That’s the real </w:t>
      </w:r>
      <w:r w:rsidR="00F22613" w:rsidRPr="00DB17A2">
        <w:t xml:space="preserve">way it works, isn’t it? It’s not just that someone oppresses you externally, </w:t>
      </w:r>
      <w:r w:rsidR="00B36400" w:rsidRPr="00DB17A2">
        <w:t>but you accept the role which you’re put into. And you say, “OK if I’</w:t>
      </w:r>
      <w:r w:rsidR="002370D3" w:rsidRPr="00DB17A2">
        <w:t>m going to do this, to be a professional person in whatever form, I</w:t>
      </w:r>
      <w:r w:rsidR="003C6D77" w:rsidRPr="00DB17A2">
        <w:t xml:space="preserve"> have to take an extra burden of doing it on top of </w:t>
      </w:r>
      <w:r w:rsidR="00957569" w:rsidRPr="00DB17A2">
        <w:t xml:space="preserve">my familial roles,” which also include cooking and shopping and washing and </w:t>
      </w:r>
      <w:r w:rsidR="00D778FF" w:rsidRPr="00DB17A2">
        <w:t xml:space="preserve">housework. </w:t>
      </w:r>
      <w:r w:rsidR="002A43C8" w:rsidRPr="00DB17A2">
        <w:t>I mean, he didn’t actually expect to do all those things.</w:t>
      </w:r>
      <w:r w:rsidR="002A43C8">
        <w:t xml:space="preserve"> He did a </w:t>
      </w:r>
      <w:r w:rsidR="00E63BF6">
        <w:t xml:space="preserve">bit, but not really. Again, I’m not blaming him; he’s just of his time. </w:t>
      </w:r>
    </w:p>
    <w:p w14:paraId="4E733A89" w14:textId="490C6AA1" w:rsidR="00E63BF6" w:rsidRDefault="00EB5DD4" w:rsidP="00EB5DD4">
      <w:pPr>
        <w:ind w:firstLine="720"/>
      </w:pPr>
      <w:r w:rsidRPr="00DB17A2">
        <w:t>T</w:t>
      </w:r>
      <w:r w:rsidR="00E63BF6" w:rsidRPr="00DB17A2">
        <w:t xml:space="preserve">hen the women’s movement came. </w:t>
      </w:r>
      <w:r w:rsidR="002C6094" w:rsidRPr="00DB17A2">
        <w:t xml:space="preserve">Everything changed in the 70s when we all </w:t>
      </w:r>
      <w:r w:rsidR="00D362BC" w:rsidRPr="00DB17A2">
        <w:t>began to think very differently and we all began to get very angry</w:t>
      </w:r>
      <w:r w:rsidR="00E97C9E" w:rsidRPr="00DB17A2">
        <w:t>…</w:t>
      </w:r>
      <w:del w:id="56" w:author="Scott David Brown" w:date="2015-07-01T11:20:00Z">
        <w:r w:rsidR="00E97C9E" w:rsidRPr="00DB17A2" w:rsidDel="00F26C6C">
          <w:delText xml:space="preserve"> </w:delText>
        </w:r>
      </w:del>
      <w:r w:rsidR="00E97C9E" w:rsidRPr="00DB17A2">
        <w:t xml:space="preserve">I think subsequently, later on in my career looking back, </w:t>
      </w:r>
      <w:r w:rsidR="00A73F3D" w:rsidRPr="00DB17A2">
        <w:t>peo</w:t>
      </w:r>
      <w:r w:rsidR="007431CB" w:rsidRPr="00DB17A2">
        <w:t>p</w:t>
      </w:r>
      <w:r w:rsidR="00A73F3D" w:rsidRPr="00DB17A2">
        <w:t>le said to me—by this time I was a w</w:t>
      </w:r>
      <w:r w:rsidR="00BD74E2" w:rsidRPr="00DB17A2">
        <w:t xml:space="preserve">ell-entrenched, well-recognized, well-published feminist, and very active—somebody </w:t>
      </w:r>
      <w:r w:rsidR="00C24621" w:rsidRPr="00DB17A2">
        <w:t>pointed out to me, “Why’d it take you so long to get promot</w:t>
      </w:r>
      <w:ins w:id="57" w:author="Scott David Brown" w:date="2015-06-30T16:29:00Z">
        <w:r w:rsidR="002004B7">
          <w:t>ed</w:t>
        </w:r>
      </w:ins>
      <w:del w:id="58" w:author="Scott David Brown" w:date="2015-06-30T16:29:00Z">
        <w:r w:rsidR="00C24621" w:rsidRPr="00DB17A2" w:rsidDel="002004B7">
          <w:delText>ion</w:delText>
        </w:r>
      </w:del>
      <w:r w:rsidR="00C24621" w:rsidRPr="00DB17A2">
        <w:t xml:space="preserve">?” </w:t>
      </w:r>
      <w:r w:rsidR="00D41C7F" w:rsidRPr="00DB17A2">
        <w:t xml:space="preserve"> I said, “Well, I didn’t think it had taken me that long.” </w:t>
      </w:r>
      <w:r w:rsidRPr="00DB17A2">
        <w:t>T</w:t>
      </w:r>
      <w:r w:rsidR="00D41C7F" w:rsidRPr="00DB17A2">
        <w:t>hey said, “</w:t>
      </w:r>
      <w:r w:rsidR="00A60F87" w:rsidRPr="00DB17A2">
        <w:t>Well, look, compare yourse</w:t>
      </w:r>
      <w:r w:rsidRPr="00DB17A2">
        <w:t xml:space="preserve">lf with him, him, and him.” That’s when </w:t>
      </w:r>
      <w:r w:rsidR="00A60F87" w:rsidRPr="00DB17A2">
        <w:t xml:space="preserve">it suddenly occurred to me that actually, quite subtly, </w:t>
      </w:r>
      <w:r w:rsidR="000B6304" w:rsidRPr="00DB17A2">
        <w:t>I was bei</w:t>
      </w:r>
      <w:r w:rsidR="004E40D8" w:rsidRPr="00DB17A2">
        <w:t>ng somewhat under</w:t>
      </w:r>
      <w:r w:rsidR="000B6304" w:rsidRPr="00DB17A2">
        <w:t>privile</w:t>
      </w:r>
      <w:r w:rsidR="004E40D8" w:rsidRPr="00DB17A2">
        <w:t xml:space="preserve">ged, and I hadn’t noticed. That was the thing: I hadn’t noticed. </w:t>
      </w:r>
      <w:del w:id="59" w:author="Scott David Brown" w:date="2015-07-01T11:21:00Z">
        <w:r w:rsidR="00425B44" w:rsidRPr="00DB17A2" w:rsidDel="00F26C6C">
          <w:delText>That’s the</w:delText>
        </w:r>
      </w:del>
      <w:ins w:id="60" w:author="Scott David Brown" w:date="2015-07-01T11:21:00Z">
        <w:r w:rsidR="00F26C6C">
          <w:t>It’s</w:t>
        </w:r>
      </w:ins>
      <w:r w:rsidR="00425B44" w:rsidRPr="00DB17A2">
        <w:t xml:space="preserve"> worrying</w:t>
      </w:r>
      <w:del w:id="61" w:author="Scott David Brown" w:date="2015-07-01T11:21:00Z">
        <w:r w:rsidR="00425B44" w:rsidRPr="00DB17A2" w:rsidDel="00F26C6C">
          <w:delText xml:space="preserve"> thing</w:delText>
        </w:r>
      </w:del>
      <w:r w:rsidR="00425B44" w:rsidRPr="00DB17A2">
        <w:t xml:space="preserve">: you don’t notice, you don’t realize until </w:t>
      </w:r>
      <w:r w:rsidR="002F42FE" w:rsidRPr="00DB17A2">
        <w:t>it’s called out to you. So I was fighting very strongly for everybody else’</w:t>
      </w:r>
      <w:r w:rsidR="00AA56D9" w:rsidRPr="00DB17A2">
        <w:t xml:space="preserve">s equalities, certainly for my students, but in a sense it was a question of: was it a completely fair promotion in </w:t>
      </w:r>
      <w:r w:rsidR="00AC462B" w:rsidRPr="00DB17A2">
        <w:t>my institution? Were the opportunities equally open to both sexes?</w:t>
      </w:r>
      <w:r w:rsidR="00AC462B">
        <w:t xml:space="preserve"> </w:t>
      </w:r>
      <w:r w:rsidR="006A6544">
        <w:t xml:space="preserve">Now </w:t>
      </w:r>
      <w:r w:rsidR="00133634">
        <w:t xml:space="preserve">psychology is one of the fields where there has been </w:t>
      </w:r>
      <w:r w:rsidR="00F725CE">
        <w:t xml:space="preserve">pretty much </w:t>
      </w:r>
      <w:r w:rsidR="00133634">
        <w:t xml:space="preserve">equality in the sense that there were </w:t>
      </w:r>
      <w:r w:rsidR="009E7F0C">
        <w:t>more undergraduates</w:t>
      </w:r>
      <w:r w:rsidR="001C3C04">
        <w:t xml:space="preserve"> majoring in psychology</w:t>
      </w:r>
      <w:r w:rsidR="009E7F0C">
        <w:t xml:space="preserve">, even then and certainly now, who are </w:t>
      </w:r>
      <w:r w:rsidR="00486AA3">
        <w:t>female than there are males. In biology it’s equal number</w:t>
      </w:r>
      <w:r w:rsidR="004D468C">
        <w:t>s roughly speaking, still. In math</w:t>
      </w:r>
      <w:r w:rsidR="00E707DC">
        <w:t xml:space="preserve"> it’s about 2/3 to 1/3 male to female. This </w:t>
      </w:r>
      <w:r w:rsidR="00DF0046">
        <w:t>is in Britain; I don’t know about here. In physics of course it’</w:t>
      </w:r>
      <w:r w:rsidR="00B5679F">
        <w:t>s muc</w:t>
      </w:r>
      <w:r>
        <w:t>h more skewed towards males. When</w:t>
      </w:r>
      <w:r w:rsidR="00B5679F">
        <w:t xml:space="preserve"> you get into the humanities and of course it goes the other way again; there are more females than males. </w:t>
      </w:r>
      <w:r w:rsidR="00B253C0">
        <w:t>But</w:t>
      </w:r>
      <w:r w:rsidR="001D50F1">
        <w:t xml:space="preserve"> within psychology, there should—on the basis of undergraduate distribution—there should be equal numbers of male and female professors. </w:t>
      </w:r>
      <w:r>
        <w:t>There are not. So</w:t>
      </w:r>
      <w:r w:rsidR="00F7719D">
        <w:t xml:space="preserve"> </w:t>
      </w:r>
      <w:r w:rsidR="00816B17">
        <w:t xml:space="preserve">I’ll </w:t>
      </w:r>
      <w:r w:rsidR="00816B17">
        <w:lastRenderedPageBreak/>
        <w:t xml:space="preserve">go back </w:t>
      </w:r>
      <w:r w:rsidR="00F7719D">
        <w:t>to the promotion t</w:t>
      </w:r>
      <w:r w:rsidR="00816B17">
        <w:t>hing, just to give you a figure. W</w:t>
      </w:r>
      <w:r w:rsidR="00D0463F">
        <w:t xml:space="preserve">hen I was promoted to full professor in Britain—full professor doesn’t match because you have </w:t>
      </w:r>
      <w:r w:rsidR="002071CE">
        <w:t>in this country, assistant, associate, and full professor</w:t>
      </w:r>
      <w:r w:rsidR="00CA633C">
        <w:t>. But about a third of academics are full professors. Is that right?</w:t>
      </w:r>
    </w:p>
    <w:p w14:paraId="303926D8" w14:textId="77777777" w:rsidR="00E62A58" w:rsidRDefault="00E62A58">
      <w:pPr>
        <w:rPr>
          <w:ins w:id="62" w:author="Scott David Brown" w:date="2015-06-30T13:50:00Z"/>
          <w:i/>
        </w:rPr>
      </w:pPr>
    </w:p>
    <w:p w14:paraId="35997C9A" w14:textId="77777777" w:rsidR="00CA633C" w:rsidRDefault="00CA633C">
      <w:pPr>
        <w:rPr>
          <w:i/>
        </w:rPr>
      </w:pPr>
      <w:r>
        <w:rPr>
          <w:i/>
        </w:rPr>
        <w:t xml:space="preserve">No… I think if you put in lecturers </w:t>
      </w:r>
      <w:r w:rsidR="008E449B">
        <w:rPr>
          <w:i/>
        </w:rPr>
        <w:t xml:space="preserve">and instructors </w:t>
      </w:r>
      <w:r>
        <w:rPr>
          <w:i/>
        </w:rPr>
        <w:t xml:space="preserve">it would be more like </w:t>
      </w:r>
      <w:r w:rsidR="00545D4E">
        <w:rPr>
          <w:i/>
        </w:rPr>
        <w:t>a fourth.</w:t>
      </w:r>
    </w:p>
    <w:p w14:paraId="1B93EE68" w14:textId="77777777" w:rsidR="00E62A58" w:rsidRDefault="00E62A58">
      <w:pPr>
        <w:rPr>
          <w:ins w:id="63" w:author="Scott David Brown" w:date="2015-06-30T13:50:00Z"/>
        </w:rPr>
      </w:pPr>
    </w:p>
    <w:p w14:paraId="5C4DE9D3" w14:textId="23DD152E" w:rsidR="00545D4E" w:rsidRDefault="00545D4E">
      <w:r>
        <w:t>A fourth. O</w:t>
      </w:r>
      <w:ins w:id="64" w:author="Scott David Brown" w:date="2015-07-01T11:23:00Z">
        <w:r w:rsidR="00F26C6C">
          <w:t>kay,</w:t>
        </w:r>
      </w:ins>
      <w:del w:id="65" w:author="Scott David Brown" w:date="2015-07-01T11:23:00Z">
        <w:r w:rsidDel="00F26C6C">
          <w:delText>K</w:delText>
        </w:r>
      </w:del>
      <w:r>
        <w:t xml:space="preserve"> but it’s between a fourth and a third. </w:t>
      </w:r>
    </w:p>
    <w:p w14:paraId="152DDFA1" w14:textId="77777777" w:rsidR="00E62A58" w:rsidRDefault="00E62A58">
      <w:pPr>
        <w:rPr>
          <w:ins w:id="66" w:author="Scott David Brown" w:date="2015-06-30T13:51:00Z"/>
          <w:i/>
        </w:rPr>
      </w:pPr>
    </w:p>
    <w:p w14:paraId="3410213D" w14:textId="77777777" w:rsidR="00693B15" w:rsidRDefault="00693B15">
      <w:pPr>
        <w:rPr>
          <w:i/>
        </w:rPr>
      </w:pPr>
      <w:r>
        <w:rPr>
          <w:i/>
        </w:rPr>
        <w:t xml:space="preserve">It’s no more than a third. </w:t>
      </w:r>
    </w:p>
    <w:p w14:paraId="1BE8E0C8" w14:textId="77777777" w:rsidR="00E62A58" w:rsidRDefault="00E62A58">
      <w:pPr>
        <w:rPr>
          <w:ins w:id="67" w:author="Scott David Brown" w:date="2015-06-30T13:51:00Z"/>
        </w:rPr>
      </w:pPr>
    </w:p>
    <w:p w14:paraId="69D7F5FA" w14:textId="77777777" w:rsidR="003D5EC6" w:rsidRDefault="00693B15" w:rsidP="00F26041">
      <w:r>
        <w:t>Yes, but it’</w:t>
      </w:r>
      <w:r w:rsidR="00470CDE">
        <w:t xml:space="preserve">s certainly no less than a quarter. All right. Now, in Britain, </w:t>
      </w:r>
      <w:r w:rsidR="00DB53E5">
        <w:t xml:space="preserve">the system is slightly different because there are fewer full professors. </w:t>
      </w:r>
      <w:r w:rsidR="00B65E5C">
        <w:t xml:space="preserve">I’ve forgotten the exact </w:t>
      </w:r>
      <w:r w:rsidR="009E150B">
        <w:t xml:space="preserve">ratio, but </w:t>
      </w:r>
      <w:r w:rsidR="009E150B" w:rsidRPr="00DB17A2">
        <w:t xml:space="preserve">I think one in eight </w:t>
      </w:r>
      <w:r w:rsidR="0084573A" w:rsidRPr="00DB17A2">
        <w:t xml:space="preserve">academics were full professors, rather than one in four or one in three here. So the </w:t>
      </w:r>
      <w:r w:rsidR="00C47F20" w:rsidRPr="00DB17A2">
        <w:t xml:space="preserve">promotion point is staked higher, basically. </w:t>
      </w:r>
      <w:r w:rsidR="00EB5DD4" w:rsidRPr="00DB17A2">
        <w:t>T</w:t>
      </w:r>
      <w:r w:rsidR="00291BAB" w:rsidRPr="00DB17A2">
        <w:t xml:space="preserve">here were about one in 12 lecturers </w:t>
      </w:r>
      <w:r w:rsidR="00EB5DD4" w:rsidRPr="00DB17A2">
        <w:t xml:space="preserve">who </w:t>
      </w:r>
      <w:r w:rsidR="00291BAB" w:rsidRPr="00DB17A2">
        <w:t xml:space="preserve">were female. </w:t>
      </w:r>
      <w:r w:rsidR="0001789A" w:rsidRPr="00DB17A2">
        <w:t>So, eigh</w:t>
      </w:r>
      <w:r w:rsidR="00D850B4" w:rsidRPr="00DB17A2">
        <w:t xml:space="preserve">t times 12 is 96. </w:t>
      </w:r>
      <w:r w:rsidR="00291BAB" w:rsidRPr="00DB17A2">
        <w:t xml:space="preserve">Now that meant that </w:t>
      </w:r>
      <w:r w:rsidR="00C373C4" w:rsidRPr="00DB17A2">
        <w:t xml:space="preserve">when I became a </w:t>
      </w:r>
      <w:r w:rsidR="006D43F0" w:rsidRPr="00DB17A2">
        <w:t>British professor</w:t>
      </w:r>
      <w:r w:rsidR="00C373C4" w:rsidRPr="00DB17A2">
        <w:t>, which is more senior than an American full professor because it’</w:t>
      </w:r>
      <w:r w:rsidR="006D43F0" w:rsidRPr="00DB17A2">
        <w:t>s further along the line</w:t>
      </w:r>
      <w:r w:rsidR="009E781C" w:rsidRPr="00DB17A2">
        <w:t xml:space="preserve">, when we talk about the proportion of people making it to that grade, </w:t>
      </w:r>
      <w:r w:rsidR="00D850B4" w:rsidRPr="00DB17A2">
        <w:t xml:space="preserve">one in 100 women in the academy in Britain were like me, full professors. </w:t>
      </w:r>
      <w:r w:rsidR="001B5C2E" w:rsidRPr="00DB17A2">
        <w:t>And that was 1997, by the way. It has changed, but I think the American syst</w:t>
      </w:r>
      <w:r w:rsidR="00806494" w:rsidRPr="00DB17A2">
        <w:t xml:space="preserve">em may be a bit better. So again, person’s accumulation, I’m not sure, but if you look at the figures </w:t>
      </w:r>
      <w:r w:rsidR="009D400D" w:rsidRPr="00DB17A2">
        <w:t>there’s certainly a considerable inequality, particularly at the higher levels.</w:t>
      </w:r>
      <w:r w:rsidR="009D400D">
        <w:t xml:space="preserve"> </w:t>
      </w:r>
      <w:r w:rsidR="00025026">
        <w:t xml:space="preserve">It’s true in business, too: how many CEOs are women? How many </w:t>
      </w:r>
      <w:r w:rsidR="003D5EC6">
        <w:t>people in top industrial or administrative posts are female?</w:t>
      </w:r>
    </w:p>
    <w:p w14:paraId="50042276" w14:textId="77777777" w:rsidR="00E62A58" w:rsidRDefault="00E62A58">
      <w:pPr>
        <w:rPr>
          <w:ins w:id="68" w:author="Scott David Brown" w:date="2015-06-30T13:52:00Z"/>
          <w:i/>
        </w:rPr>
      </w:pPr>
    </w:p>
    <w:p w14:paraId="1D046957" w14:textId="77777777" w:rsidR="00317C9B" w:rsidRDefault="003D5EC6">
      <w:pPr>
        <w:rPr>
          <w:i/>
        </w:rPr>
      </w:pPr>
      <w:r>
        <w:rPr>
          <w:i/>
        </w:rPr>
        <w:t xml:space="preserve">It’s about 5%. </w:t>
      </w:r>
    </w:p>
    <w:p w14:paraId="49AADF7C" w14:textId="77777777" w:rsidR="00E62A58" w:rsidRDefault="00E62A58">
      <w:pPr>
        <w:rPr>
          <w:ins w:id="69" w:author="Scott David Brown" w:date="2015-06-30T13:52:00Z"/>
        </w:rPr>
      </w:pPr>
    </w:p>
    <w:p w14:paraId="4D49E933" w14:textId="77777777" w:rsidR="00693B15" w:rsidRDefault="00D850B4">
      <w:r>
        <w:t xml:space="preserve"> </w:t>
      </w:r>
      <w:r w:rsidR="00317C9B">
        <w:t>Yeah, just about 5%. Right around the same as the aca</w:t>
      </w:r>
      <w:r w:rsidR="005B21AA">
        <w:t xml:space="preserve">demy… I can go on lots of endless anecdotes about social aspects </w:t>
      </w:r>
      <w:r w:rsidR="001A1E22">
        <w:t xml:space="preserve">of discrimination. </w:t>
      </w:r>
      <w:commentRangeStart w:id="70"/>
      <w:r w:rsidR="001A1E22">
        <w:t>There’s</w:t>
      </w:r>
      <w:commentRangeEnd w:id="70"/>
      <w:r w:rsidR="002B791A">
        <w:rPr>
          <w:rStyle w:val="CommentReference"/>
        </w:rPr>
        <w:commentReference w:id="70"/>
      </w:r>
      <w:r w:rsidR="001A1E22">
        <w:t xml:space="preserve"> a lovely story I love telling</w:t>
      </w:r>
      <w:r w:rsidR="001A1E22" w:rsidRPr="00DB17A2">
        <w:t xml:space="preserve">. </w:t>
      </w:r>
      <w:r w:rsidR="00B1572C" w:rsidRPr="00DB17A2">
        <w:t xml:space="preserve">As I said, I was a fairly outspoken young woman; it hasn’t gone away. </w:t>
      </w:r>
      <w:r w:rsidR="00607E51" w:rsidRPr="00DB17A2">
        <w:t xml:space="preserve">I’d been at a party, and I was about 19, and </w:t>
      </w:r>
      <w:r w:rsidR="00176CFF" w:rsidRPr="00DB17A2">
        <w:t xml:space="preserve">there was this really gorgeous guy; he was really lovely, beautiful. </w:t>
      </w:r>
      <w:r w:rsidR="00EB5DD4" w:rsidRPr="00DB17A2">
        <w:t>I thought, “Wow, lovely.” H</w:t>
      </w:r>
      <w:r w:rsidR="00951FDB" w:rsidRPr="00DB17A2">
        <w:t xml:space="preserve">e was in physics </w:t>
      </w:r>
      <w:r w:rsidR="00C506C0" w:rsidRPr="00DB17A2">
        <w:t>and for some reason we got into a discussion with something t</w:t>
      </w:r>
      <w:r w:rsidR="00CA50AA" w:rsidRPr="00DB17A2">
        <w:t xml:space="preserve">o do in the history of physics, which I didn’t know much about but I was talking about it anyway. But I was having </w:t>
      </w:r>
      <w:r w:rsidR="00CB7184" w:rsidRPr="00DB17A2">
        <w:t>a serious conversation with him, and after about 10 minutes he said, “</w:t>
      </w:r>
      <w:r w:rsidR="00E41ACA" w:rsidRPr="00DB17A2">
        <w:t xml:space="preserve">What’s a nice girl like you doing in a conversation like this?” </w:t>
      </w:r>
      <w:r w:rsidR="002A1026" w:rsidRPr="00DB17A2">
        <w:t xml:space="preserve">I thought, “What?” And it goes back to that idea that nice girls don’t look intelligent. </w:t>
      </w:r>
      <w:r w:rsidR="00EB5DD4" w:rsidRPr="00DB17A2">
        <w:t>H</w:t>
      </w:r>
      <w:r w:rsidR="008A334A" w:rsidRPr="00DB17A2">
        <w:t xml:space="preserve">e was so surprised that a woman could actually talk about something as </w:t>
      </w:r>
      <w:r w:rsidR="00E35026" w:rsidRPr="00DB17A2">
        <w:t>‘</w:t>
      </w:r>
      <w:r w:rsidR="008A334A" w:rsidRPr="00DB17A2">
        <w:t>complicated</w:t>
      </w:r>
      <w:r w:rsidR="00E35026" w:rsidRPr="00DB17A2">
        <w:t>’</w:t>
      </w:r>
      <w:r w:rsidR="008A334A" w:rsidRPr="00DB17A2">
        <w:t xml:space="preserve"> as </w:t>
      </w:r>
      <w:r w:rsidR="00982934" w:rsidRPr="00DB17A2">
        <w:t xml:space="preserve">some historical issue in physics. Anyway, I decided he wasn’t gorgeous any longer. </w:t>
      </w:r>
      <w:r w:rsidR="00DD73B8" w:rsidRPr="00DB17A2">
        <w:t>But that kind of thing happened a lot</w:t>
      </w:r>
      <w:r w:rsidR="00E706B4" w:rsidRPr="00DB17A2">
        <w:t>…</w:t>
      </w:r>
      <w:r w:rsidR="00DD73B8">
        <w:t xml:space="preserve"> </w:t>
      </w:r>
      <w:r w:rsidR="00E706B4">
        <w:t>So that was I guess the first questio</w:t>
      </w:r>
      <w:r w:rsidR="004324D5">
        <w:t>n, which I think I’ve comprehensively answered. What’s the second question again?</w:t>
      </w:r>
    </w:p>
    <w:p w14:paraId="3B4C70FD" w14:textId="77777777" w:rsidR="00E62A58" w:rsidRDefault="00E62A58">
      <w:pPr>
        <w:rPr>
          <w:ins w:id="71" w:author="Scott David Brown" w:date="2015-06-30T13:54:00Z"/>
          <w:i/>
        </w:rPr>
      </w:pPr>
    </w:p>
    <w:p w14:paraId="27842504" w14:textId="38EC6261" w:rsidR="004324D5" w:rsidRDefault="004324D5">
      <w:r>
        <w:rPr>
          <w:i/>
        </w:rPr>
        <w:t>W</w:t>
      </w:r>
      <w:r w:rsidR="00AE5974">
        <w:rPr>
          <w:i/>
        </w:rPr>
        <w:t xml:space="preserve">hat </w:t>
      </w:r>
      <w:ins w:id="72" w:author="Scott David Brown" w:date="2015-07-01T11:31:00Z">
        <w:r w:rsidR="000571CD">
          <w:rPr>
            <w:i/>
          </w:rPr>
          <w:t xml:space="preserve">policies </w:t>
        </w:r>
      </w:ins>
      <w:r w:rsidR="00AE5974">
        <w:rPr>
          <w:i/>
        </w:rPr>
        <w:t xml:space="preserve">would you like institutions to </w:t>
      </w:r>
      <w:del w:id="73" w:author="Scott David Brown" w:date="2015-07-01T11:32:00Z">
        <w:r w:rsidR="00AE5974" w:rsidDel="000571CD">
          <w:rPr>
            <w:i/>
          </w:rPr>
          <w:delText xml:space="preserve">do to institute policies </w:delText>
        </w:r>
      </w:del>
      <w:ins w:id="74" w:author="Scott David Brown" w:date="2015-07-01T11:32:00Z">
        <w:r w:rsidR="000571CD">
          <w:rPr>
            <w:i/>
          </w:rPr>
          <w:t xml:space="preserve">adopt </w:t>
        </w:r>
      </w:ins>
      <w:r w:rsidR="00AE5974">
        <w:rPr>
          <w:i/>
        </w:rPr>
        <w:t>that would open things up and make them better for women</w:t>
      </w:r>
      <w:r w:rsidR="004B21BB">
        <w:rPr>
          <w:i/>
        </w:rPr>
        <w:t xml:space="preserve">, </w:t>
      </w:r>
      <w:ins w:id="75" w:author="Scott David Brown" w:date="2015-07-01T11:32:00Z">
        <w:r w:rsidR="000571CD">
          <w:rPr>
            <w:i/>
          </w:rPr>
          <w:t xml:space="preserve">and </w:t>
        </w:r>
      </w:ins>
      <w:r w:rsidR="004B21BB">
        <w:rPr>
          <w:i/>
        </w:rPr>
        <w:t>give them more opportunities</w:t>
      </w:r>
      <w:r w:rsidR="00AE5974">
        <w:rPr>
          <w:i/>
        </w:rPr>
        <w:t>?</w:t>
      </w:r>
    </w:p>
    <w:p w14:paraId="7E9764AF" w14:textId="77777777" w:rsidR="00E62A58" w:rsidRDefault="00E62A58">
      <w:pPr>
        <w:rPr>
          <w:ins w:id="76" w:author="Scott David Brown" w:date="2015-06-30T13:54:00Z"/>
        </w:rPr>
      </w:pPr>
    </w:p>
    <w:p w14:paraId="138CDBFA" w14:textId="77777777" w:rsidR="008A3C20" w:rsidDel="000571CD" w:rsidRDefault="004B21BB">
      <w:pPr>
        <w:rPr>
          <w:del w:id="77" w:author="Scott David Brown" w:date="2015-07-01T11:33:00Z"/>
        </w:rPr>
      </w:pPr>
      <w:r>
        <w:t>I do have to say th</w:t>
      </w:r>
      <w:r w:rsidR="003E5FC8">
        <w:t xml:space="preserve">at things have vastly improved. I think my stories tell that. The world I </w:t>
      </w:r>
      <w:r w:rsidR="00E04C90">
        <w:t>described back in the 70s when I was beginning my career was very</w:t>
      </w:r>
      <w:r w:rsidR="009A7704">
        <w:t>,</w:t>
      </w:r>
      <w:r w:rsidR="00E04C90">
        <w:t xml:space="preserve"> very different</w:t>
      </w:r>
      <w:r w:rsidR="0048497B">
        <w:t xml:space="preserve">… Let me just add a story from my research to the first part, because I think it’s kind of relevant. </w:t>
      </w:r>
      <w:r w:rsidR="00DF4EEB">
        <w:t xml:space="preserve">I mean, I haven’t explained to you how I got into the women’s movement, what fired me politically, which might be quite interesting. </w:t>
      </w:r>
    </w:p>
    <w:p w14:paraId="1DDFD147" w14:textId="77777777" w:rsidR="00AE5974" w:rsidRPr="004B21BB" w:rsidDel="007038B8" w:rsidRDefault="004B00CF">
      <w:pPr>
        <w:rPr>
          <w:del w:id="78" w:author="Scott David Brown" w:date="2015-07-01T11:35:00Z"/>
        </w:rPr>
      </w:pPr>
      <w:r>
        <w:t>**</w:t>
      </w:r>
      <w:r w:rsidR="008A3C20">
        <w:t>**stopped 19:09</w:t>
      </w:r>
      <w:r w:rsidR="00F43A5B">
        <w:t>***</w:t>
      </w:r>
      <w:r w:rsidR="00E04C90">
        <w:t xml:space="preserve"> </w:t>
      </w:r>
    </w:p>
    <w:p w14:paraId="2E6C40E6" w14:textId="77777777" w:rsidR="004324D5" w:rsidDel="007038B8" w:rsidRDefault="004324D5">
      <w:pPr>
        <w:rPr>
          <w:del w:id="79" w:author="Scott David Brown" w:date="2015-07-01T11:35:00Z"/>
        </w:rPr>
      </w:pPr>
    </w:p>
    <w:p w14:paraId="0A028290" w14:textId="77777777" w:rsidR="004324D5" w:rsidRPr="00693B15" w:rsidRDefault="004324D5"/>
    <w:sectPr w:rsidR="004324D5" w:rsidRPr="0069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Scott David Brown" w:date="2015-06-30T13:25:00Z" w:initials="SDB">
    <w:p w14:paraId="0F09F26E" w14:textId="77777777" w:rsidR="00494397" w:rsidRDefault="00494397">
      <w:pPr>
        <w:pStyle w:val="CommentText"/>
      </w:pPr>
      <w:r>
        <w:rPr>
          <w:rStyle w:val="CommentReference"/>
        </w:rPr>
        <w:annotationRef/>
      </w:r>
      <w:r>
        <w:t>Rephrase</w:t>
      </w:r>
    </w:p>
  </w:comment>
  <w:comment w:id="27" w:author="Scott David Brown" w:date="2015-06-30T13:29:00Z" w:initials="SDB">
    <w:p w14:paraId="0BA61219" w14:textId="77777777" w:rsidR="00B81EC6" w:rsidRDefault="00B81EC6">
      <w:pPr>
        <w:pStyle w:val="CommentText"/>
      </w:pPr>
      <w:r>
        <w:rPr>
          <w:rStyle w:val="CommentReference"/>
        </w:rPr>
        <w:annotationRef/>
      </w:r>
      <w:r>
        <w:t>Perhaps rephrase</w:t>
      </w:r>
    </w:p>
  </w:comment>
  <w:comment w:id="32" w:author="Scott David Brown" w:date="2015-06-30T13:31:00Z" w:initials="SDB">
    <w:p w14:paraId="7D10FC08" w14:textId="585DF464" w:rsidR="00B81EC6" w:rsidRDefault="00B81EC6">
      <w:pPr>
        <w:pStyle w:val="CommentText"/>
      </w:pPr>
      <w:r>
        <w:rPr>
          <w:rStyle w:val="CommentReference"/>
        </w:rPr>
        <w:annotationRef/>
      </w:r>
      <w:r>
        <w:t>Rephrase</w:t>
      </w:r>
      <w:r w:rsidR="0071546E">
        <w:t>?</w:t>
      </w:r>
    </w:p>
    <w:p w14:paraId="0FA1AC88" w14:textId="77777777" w:rsidR="00B81EC6" w:rsidRDefault="00B81EC6">
      <w:pPr>
        <w:pStyle w:val="CommentText"/>
      </w:pPr>
    </w:p>
  </w:comment>
  <w:comment w:id="33" w:author="Scott David Brown" w:date="2015-06-30T13:32:00Z" w:initials="SDB">
    <w:p w14:paraId="486486FE" w14:textId="77777777" w:rsidR="00B81EC6" w:rsidRDefault="00B81EC6">
      <w:pPr>
        <w:pStyle w:val="CommentText"/>
      </w:pPr>
      <w:r>
        <w:rPr>
          <w:rStyle w:val="CommentReference"/>
        </w:rPr>
        <w:annotationRef/>
      </w:r>
      <w:r>
        <w:t>Use a better word?</w:t>
      </w:r>
    </w:p>
  </w:comment>
  <w:comment w:id="70" w:author="Scott David Brown" w:date="2015-07-01T11:29:00Z" w:initials="SDB">
    <w:p w14:paraId="2BFB824F" w14:textId="3C182DB2" w:rsidR="002B791A" w:rsidRDefault="002B791A">
      <w:pPr>
        <w:pStyle w:val="CommentText"/>
      </w:pPr>
      <w:r>
        <w:rPr>
          <w:rStyle w:val="CommentReference"/>
        </w:rPr>
        <w:annotationRef/>
      </w:r>
      <w:r>
        <w:t>“Lovely” might be mentioned a bit much here.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09F26E" w15:done="0"/>
  <w15:commentEx w15:paraId="0BA61219" w15:done="0"/>
  <w15:commentEx w15:paraId="0FA1AC88" w15:done="0"/>
  <w15:commentEx w15:paraId="486486FE" w15:done="0"/>
  <w15:commentEx w15:paraId="2BFB82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 David Brown">
    <w15:presenceInfo w15:providerId="Windows Live" w15:userId="fb61d1820bef9c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13"/>
    <w:rsid w:val="000074F4"/>
    <w:rsid w:val="0001789A"/>
    <w:rsid w:val="00025026"/>
    <w:rsid w:val="000377B0"/>
    <w:rsid w:val="00053768"/>
    <w:rsid w:val="000571CD"/>
    <w:rsid w:val="0007578E"/>
    <w:rsid w:val="0009225D"/>
    <w:rsid w:val="000A4FF5"/>
    <w:rsid w:val="000B6304"/>
    <w:rsid w:val="000C02B3"/>
    <w:rsid w:val="000C5DE7"/>
    <w:rsid w:val="000D0754"/>
    <w:rsid w:val="000D42BB"/>
    <w:rsid w:val="000F3D64"/>
    <w:rsid w:val="00104747"/>
    <w:rsid w:val="00111FA1"/>
    <w:rsid w:val="00133634"/>
    <w:rsid w:val="00145AEB"/>
    <w:rsid w:val="001642F3"/>
    <w:rsid w:val="00176CFF"/>
    <w:rsid w:val="001A1E22"/>
    <w:rsid w:val="001B0534"/>
    <w:rsid w:val="001B2D34"/>
    <w:rsid w:val="001B5C2E"/>
    <w:rsid w:val="001C3C04"/>
    <w:rsid w:val="001D35BA"/>
    <w:rsid w:val="001D50F1"/>
    <w:rsid w:val="001F504E"/>
    <w:rsid w:val="002004B7"/>
    <w:rsid w:val="002071CE"/>
    <w:rsid w:val="00207DDB"/>
    <w:rsid w:val="002164AA"/>
    <w:rsid w:val="002258DA"/>
    <w:rsid w:val="002370D3"/>
    <w:rsid w:val="00244151"/>
    <w:rsid w:val="00261498"/>
    <w:rsid w:val="00276998"/>
    <w:rsid w:val="00291BAB"/>
    <w:rsid w:val="00297F36"/>
    <w:rsid w:val="002A1026"/>
    <w:rsid w:val="002A43C8"/>
    <w:rsid w:val="002A7B4F"/>
    <w:rsid w:val="002B791A"/>
    <w:rsid w:val="002C6094"/>
    <w:rsid w:val="002C71E7"/>
    <w:rsid w:val="002D7BE0"/>
    <w:rsid w:val="002E7BDB"/>
    <w:rsid w:val="002F18E2"/>
    <w:rsid w:val="002F42FE"/>
    <w:rsid w:val="003078B0"/>
    <w:rsid w:val="00317C9B"/>
    <w:rsid w:val="0032459A"/>
    <w:rsid w:val="00330B1E"/>
    <w:rsid w:val="00337EA5"/>
    <w:rsid w:val="00376B2D"/>
    <w:rsid w:val="00386AF3"/>
    <w:rsid w:val="003B60F4"/>
    <w:rsid w:val="003C6D77"/>
    <w:rsid w:val="003D2759"/>
    <w:rsid w:val="003D5EC6"/>
    <w:rsid w:val="003E542D"/>
    <w:rsid w:val="003E5FC8"/>
    <w:rsid w:val="003F487C"/>
    <w:rsid w:val="00404C0F"/>
    <w:rsid w:val="0040580F"/>
    <w:rsid w:val="0040615B"/>
    <w:rsid w:val="00422F92"/>
    <w:rsid w:val="00425B44"/>
    <w:rsid w:val="004268DC"/>
    <w:rsid w:val="00431B0C"/>
    <w:rsid w:val="0043240C"/>
    <w:rsid w:val="004324D5"/>
    <w:rsid w:val="004349F0"/>
    <w:rsid w:val="00470CDE"/>
    <w:rsid w:val="0048497B"/>
    <w:rsid w:val="00486AA3"/>
    <w:rsid w:val="00494397"/>
    <w:rsid w:val="00495A1B"/>
    <w:rsid w:val="004A65D6"/>
    <w:rsid w:val="004A6F0E"/>
    <w:rsid w:val="004B00CF"/>
    <w:rsid w:val="004B21BB"/>
    <w:rsid w:val="004D468C"/>
    <w:rsid w:val="004E168F"/>
    <w:rsid w:val="004E40D8"/>
    <w:rsid w:val="004F6033"/>
    <w:rsid w:val="005007A4"/>
    <w:rsid w:val="00502202"/>
    <w:rsid w:val="00534F2F"/>
    <w:rsid w:val="00545D4E"/>
    <w:rsid w:val="00595743"/>
    <w:rsid w:val="005A0995"/>
    <w:rsid w:val="005A5593"/>
    <w:rsid w:val="005B21AA"/>
    <w:rsid w:val="005C27D3"/>
    <w:rsid w:val="005C2BA6"/>
    <w:rsid w:val="005D712B"/>
    <w:rsid w:val="005F762B"/>
    <w:rsid w:val="005F7F4E"/>
    <w:rsid w:val="00607E51"/>
    <w:rsid w:val="0062604C"/>
    <w:rsid w:val="00661579"/>
    <w:rsid w:val="00690038"/>
    <w:rsid w:val="00693B15"/>
    <w:rsid w:val="006A6544"/>
    <w:rsid w:val="006C0913"/>
    <w:rsid w:val="006D22DB"/>
    <w:rsid w:val="006D43F0"/>
    <w:rsid w:val="006F5E88"/>
    <w:rsid w:val="007038B8"/>
    <w:rsid w:val="007138F6"/>
    <w:rsid w:val="0071546E"/>
    <w:rsid w:val="00740B40"/>
    <w:rsid w:val="007431CB"/>
    <w:rsid w:val="007462FD"/>
    <w:rsid w:val="00751467"/>
    <w:rsid w:val="0076368C"/>
    <w:rsid w:val="00767D63"/>
    <w:rsid w:val="00806494"/>
    <w:rsid w:val="008122A2"/>
    <w:rsid w:val="00814DD3"/>
    <w:rsid w:val="00816B17"/>
    <w:rsid w:val="0084573A"/>
    <w:rsid w:val="00846B0C"/>
    <w:rsid w:val="00861101"/>
    <w:rsid w:val="00886014"/>
    <w:rsid w:val="008914B5"/>
    <w:rsid w:val="008A334A"/>
    <w:rsid w:val="008A3C20"/>
    <w:rsid w:val="008B53C3"/>
    <w:rsid w:val="008E449B"/>
    <w:rsid w:val="008E4CCA"/>
    <w:rsid w:val="009055A2"/>
    <w:rsid w:val="009173BC"/>
    <w:rsid w:val="00944467"/>
    <w:rsid w:val="0095173D"/>
    <w:rsid w:val="00951FDB"/>
    <w:rsid w:val="00957569"/>
    <w:rsid w:val="00982934"/>
    <w:rsid w:val="009A7704"/>
    <w:rsid w:val="009D400D"/>
    <w:rsid w:val="009D5207"/>
    <w:rsid w:val="009E13B6"/>
    <w:rsid w:val="009E150B"/>
    <w:rsid w:val="009E781C"/>
    <w:rsid w:val="009E7F0C"/>
    <w:rsid w:val="009F3967"/>
    <w:rsid w:val="00A03C2C"/>
    <w:rsid w:val="00A23225"/>
    <w:rsid w:val="00A60F87"/>
    <w:rsid w:val="00A73F3D"/>
    <w:rsid w:val="00A76113"/>
    <w:rsid w:val="00A83220"/>
    <w:rsid w:val="00AA56D9"/>
    <w:rsid w:val="00AB02C0"/>
    <w:rsid w:val="00AB5271"/>
    <w:rsid w:val="00AC462B"/>
    <w:rsid w:val="00AD05E9"/>
    <w:rsid w:val="00AD23DC"/>
    <w:rsid w:val="00AE5974"/>
    <w:rsid w:val="00AF34FA"/>
    <w:rsid w:val="00B1572C"/>
    <w:rsid w:val="00B23A2C"/>
    <w:rsid w:val="00B253C0"/>
    <w:rsid w:val="00B340DC"/>
    <w:rsid w:val="00B36400"/>
    <w:rsid w:val="00B5679F"/>
    <w:rsid w:val="00B65E5C"/>
    <w:rsid w:val="00B70E77"/>
    <w:rsid w:val="00B81EC6"/>
    <w:rsid w:val="00B85944"/>
    <w:rsid w:val="00B9245D"/>
    <w:rsid w:val="00BB0BFD"/>
    <w:rsid w:val="00BC182D"/>
    <w:rsid w:val="00BC19C0"/>
    <w:rsid w:val="00BD0C52"/>
    <w:rsid w:val="00BD0EDB"/>
    <w:rsid w:val="00BD74E2"/>
    <w:rsid w:val="00BE118F"/>
    <w:rsid w:val="00C00900"/>
    <w:rsid w:val="00C24621"/>
    <w:rsid w:val="00C373C4"/>
    <w:rsid w:val="00C37BD3"/>
    <w:rsid w:val="00C46171"/>
    <w:rsid w:val="00C47F20"/>
    <w:rsid w:val="00C506C0"/>
    <w:rsid w:val="00C66752"/>
    <w:rsid w:val="00C85AF8"/>
    <w:rsid w:val="00C9457B"/>
    <w:rsid w:val="00CA0537"/>
    <w:rsid w:val="00CA42B4"/>
    <w:rsid w:val="00CA50AA"/>
    <w:rsid w:val="00CA633C"/>
    <w:rsid w:val="00CB01F4"/>
    <w:rsid w:val="00CB7184"/>
    <w:rsid w:val="00CC1AC7"/>
    <w:rsid w:val="00CC7AD4"/>
    <w:rsid w:val="00CE6C38"/>
    <w:rsid w:val="00CF44BB"/>
    <w:rsid w:val="00D0463F"/>
    <w:rsid w:val="00D24FDC"/>
    <w:rsid w:val="00D3139D"/>
    <w:rsid w:val="00D362BC"/>
    <w:rsid w:val="00D412FB"/>
    <w:rsid w:val="00D41C7F"/>
    <w:rsid w:val="00D461F6"/>
    <w:rsid w:val="00D778FF"/>
    <w:rsid w:val="00D83BFC"/>
    <w:rsid w:val="00D850B4"/>
    <w:rsid w:val="00D92825"/>
    <w:rsid w:val="00DB17A2"/>
    <w:rsid w:val="00DB53E5"/>
    <w:rsid w:val="00DD73B8"/>
    <w:rsid w:val="00DF0046"/>
    <w:rsid w:val="00DF4EEB"/>
    <w:rsid w:val="00E0099C"/>
    <w:rsid w:val="00E04C90"/>
    <w:rsid w:val="00E05109"/>
    <w:rsid w:val="00E35026"/>
    <w:rsid w:val="00E4123A"/>
    <w:rsid w:val="00E41ACA"/>
    <w:rsid w:val="00E41B71"/>
    <w:rsid w:val="00E470F8"/>
    <w:rsid w:val="00E56258"/>
    <w:rsid w:val="00E62A58"/>
    <w:rsid w:val="00E63BF6"/>
    <w:rsid w:val="00E64DAD"/>
    <w:rsid w:val="00E67E88"/>
    <w:rsid w:val="00E706B4"/>
    <w:rsid w:val="00E707DC"/>
    <w:rsid w:val="00E722BD"/>
    <w:rsid w:val="00E75065"/>
    <w:rsid w:val="00E97C9E"/>
    <w:rsid w:val="00EA6456"/>
    <w:rsid w:val="00EB1C29"/>
    <w:rsid w:val="00EB5DD4"/>
    <w:rsid w:val="00ED3486"/>
    <w:rsid w:val="00ED38FA"/>
    <w:rsid w:val="00EE7BCF"/>
    <w:rsid w:val="00EF5F21"/>
    <w:rsid w:val="00F00165"/>
    <w:rsid w:val="00F06BD4"/>
    <w:rsid w:val="00F22613"/>
    <w:rsid w:val="00F22FFE"/>
    <w:rsid w:val="00F26041"/>
    <w:rsid w:val="00F26C6C"/>
    <w:rsid w:val="00F43A5B"/>
    <w:rsid w:val="00F63B95"/>
    <w:rsid w:val="00F725CE"/>
    <w:rsid w:val="00F7719D"/>
    <w:rsid w:val="00FB05E5"/>
    <w:rsid w:val="00FC6827"/>
    <w:rsid w:val="00FC7F41"/>
    <w:rsid w:val="00FD15FD"/>
    <w:rsid w:val="00FD3451"/>
    <w:rsid w:val="00FF0DE7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8E95"/>
  <w15:docId w15:val="{7365EF12-14C9-4EC1-97ED-ED5FC1A5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B95"/>
  </w:style>
  <w:style w:type="paragraph" w:styleId="BalloonText">
    <w:name w:val="Balloon Text"/>
    <w:basedOn w:val="Normal"/>
    <w:link w:val="BalloonTextChar"/>
    <w:uiPriority w:val="99"/>
    <w:semiHidden/>
    <w:unhideWhenUsed/>
    <w:rsid w:val="00494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4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80B5-086F-43B0-858D-B070204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Perez</dc:creator>
  <cp:lastModifiedBy>Gabriel Anderson</cp:lastModifiedBy>
  <cp:revision>2</cp:revision>
  <dcterms:created xsi:type="dcterms:W3CDTF">2015-10-16T18:45:00Z</dcterms:created>
  <dcterms:modified xsi:type="dcterms:W3CDTF">2015-10-16T18:45:00Z</dcterms:modified>
</cp:coreProperties>
</file>